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6F73" w14:textId="77777777" w:rsidR="00DF49B1" w:rsidRDefault="00DF49B1" w:rsidP="00DF49B1">
      <w:pPr>
        <w:rPr>
          <w:rFonts w:ascii="TASSE-ALT-QMU" w:hAnsi="TASSE-ALT-QMU"/>
          <w:noProof/>
          <w:color w:val="242847"/>
          <w:sz w:val="72"/>
          <w:szCs w:val="56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drawing>
          <wp:anchor distT="0" distB="0" distL="114300" distR="114300" simplePos="0" relativeHeight="251660287" behindDoc="1" locked="0" layoutInCell="1" allowOverlap="1" wp14:anchorId="6A11357B" wp14:editId="313DA8FE">
            <wp:simplePos x="0" y="0"/>
            <wp:positionH relativeFrom="margin">
              <wp:align>center</wp:align>
            </wp:positionH>
            <wp:positionV relativeFrom="margin">
              <wp:posOffset>-209550</wp:posOffset>
            </wp:positionV>
            <wp:extent cx="2729230" cy="1151441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U-01-LOGO-STACKED-RGB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1151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C3FC9" w14:textId="77777777" w:rsidR="005E3F52" w:rsidRDefault="005E3F52" w:rsidP="00D2400C">
      <w:pPr>
        <w:jc w:val="center"/>
        <w:rPr>
          <w:rFonts w:ascii="TASSE-ALT-QMU" w:hAnsi="TASSE-ALT-QMU"/>
          <w:noProof/>
          <w:color w:val="242847"/>
          <w:sz w:val="72"/>
          <w:szCs w:val="56"/>
          <w:lang w:eastAsia="en-GB"/>
        </w:rPr>
      </w:pPr>
    </w:p>
    <w:p w14:paraId="4A07AD8D" w14:textId="184B6D49" w:rsidR="00013D19" w:rsidRDefault="00AA3FB9" w:rsidP="00D2400C">
      <w:pPr>
        <w:jc w:val="center"/>
        <w:rPr>
          <w:rFonts w:ascii="TASSE-ALT-QMU" w:hAnsi="TASSE-ALT-QMU"/>
          <w:noProof/>
          <w:color w:val="242847"/>
          <w:sz w:val="72"/>
          <w:szCs w:val="56"/>
          <w:lang w:eastAsia="en-GB"/>
        </w:rPr>
      </w:pPr>
      <w:r>
        <w:rPr>
          <w:rFonts w:ascii="TASSE-ALT-QMU" w:hAnsi="TASSE-ALT-QMU"/>
          <w:noProof/>
          <w:color w:val="242847"/>
          <w:sz w:val="72"/>
          <w:szCs w:val="56"/>
          <w:lang w:eastAsia="en-GB"/>
        </w:rPr>
        <w:t xml:space="preserve">2020 </w:t>
      </w:r>
      <w:r w:rsidR="005E3F52">
        <w:rPr>
          <w:rFonts w:ascii="TASSE-ALT-QMU" w:hAnsi="TASSE-ALT-QMU"/>
          <w:noProof/>
          <w:color w:val="242847"/>
          <w:sz w:val="72"/>
          <w:szCs w:val="56"/>
          <w:lang w:eastAsia="en-GB"/>
        </w:rPr>
        <w:t xml:space="preserve">SPRING </w:t>
      </w:r>
      <w:r w:rsidR="000D651C" w:rsidRPr="00013D19">
        <w:rPr>
          <w:rFonts w:ascii="TASSE-ALT-QMU" w:hAnsi="TASSE-ALT-QMU"/>
          <w:noProof/>
          <w:color w:val="242847"/>
          <w:sz w:val="72"/>
          <w:szCs w:val="56"/>
          <w:lang w:eastAsia="en-GB"/>
        </w:rPr>
        <w:t>Election Nomination Form</w:t>
      </w:r>
    </w:p>
    <w:p w14:paraId="2399E885" w14:textId="77777777" w:rsidR="00D2400C" w:rsidRPr="00013D19" w:rsidRDefault="00D2400C" w:rsidP="00013D19">
      <w:pPr>
        <w:jc w:val="center"/>
        <w:rPr>
          <w:rFonts w:ascii="TASSE-ALT-QMU" w:hAnsi="TASSE-ALT-QMU"/>
          <w:noProof/>
          <w:color w:val="242847"/>
          <w:sz w:val="72"/>
          <w:szCs w:val="56"/>
          <w:lang w:eastAsia="en-GB"/>
        </w:rPr>
      </w:pPr>
    </w:p>
    <w:p w14:paraId="6279F82D" w14:textId="77777777" w:rsidR="00724A74" w:rsidRPr="00013D19" w:rsidRDefault="00724A74" w:rsidP="00724A74">
      <w:pPr>
        <w:rPr>
          <w:rFonts w:ascii="Archia Light" w:hAnsi="Archia Light"/>
          <w:i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i/>
          <w:noProof/>
          <w:color w:val="242847"/>
          <w:sz w:val="24"/>
          <w:szCs w:val="24"/>
          <w:lang w:eastAsia="en-GB"/>
        </w:rPr>
        <w:t>Please read all the attatched information before completing the form below.</w:t>
      </w:r>
    </w:p>
    <w:p w14:paraId="7C32C996" w14:textId="77777777" w:rsidR="00724A74" w:rsidRPr="00013D19" w:rsidRDefault="00724A74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Name: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  <w:t>Student Number:</w:t>
      </w:r>
    </w:p>
    <w:p w14:paraId="436C6745" w14:textId="77777777" w:rsidR="00724A74" w:rsidRPr="00013D19" w:rsidRDefault="00724A74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Contact Number: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ab/>
        <w:t>Membership Number:</w:t>
      </w:r>
    </w:p>
    <w:p w14:paraId="30C28B93" w14:textId="77777777" w:rsidR="00724A74" w:rsidRPr="00013D19" w:rsidRDefault="00724A74" w:rsidP="00724A74">
      <w:pPr>
        <w:pBdr>
          <w:bottom w:val="single" w:sz="12" w:space="1" w:color="auto"/>
        </w:pBd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Email:</w:t>
      </w:r>
    </w:p>
    <w:p w14:paraId="32714126" w14:textId="659C9532" w:rsidR="00724A74" w:rsidRPr="00013D19" w:rsidRDefault="00724A74" w:rsidP="00724A74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softHyphen/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softHyphen/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Please indicate clearly which</w:t>
      </w:r>
      <w:r w:rsidR="00022596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</w:t>
      </w:r>
      <w:r w:rsidR="00022596" w:rsidRPr="00AE4723">
        <w:rPr>
          <w:rFonts w:ascii="Archia Bold" w:hAnsi="Archia Bold"/>
          <w:noProof/>
          <w:color w:val="242847"/>
          <w:sz w:val="24"/>
          <w:szCs w:val="24"/>
          <w:u w:val="single"/>
          <w:lang w:eastAsia="en-GB"/>
        </w:rPr>
        <w:t>one</w:t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position/constituency you wish to stand for by </w:t>
      </w:r>
      <w:r w:rsidR="00D66646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drawing a circle around it</w:t>
      </w:r>
      <w:r w:rsidR="00B90126">
        <w:rPr>
          <w:rFonts w:ascii="Archia Light" w:hAnsi="Archia Light"/>
          <w:noProof/>
          <w:color w:val="242847"/>
          <w:sz w:val="24"/>
          <w:szCs w:val="24"/>
          <w:lang w:eastAsia="en-GB"/>
        </w:rPr>
        <w:t>.</w:t>
      </w:r>
    </w:p>
    <w:p w14:paraId="3DDD11DE" w14:textId="77777777" w:rsidR="006106B5" w:rsidRDefault="005E3F52" w:rsidP="00724A74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President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</w:t>
      </w: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1</w:t>
      </w:r>
      <w:r w:rsidR="00FC6CEF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</w:t>
      </w: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- Sabbatical</w:t>
      </w:r>
      <w:r w:rsidR="00FC6CEF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)</w:t>
      </w:r>
      <w:r w:rsidR="006106B5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="006106B5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65033AED" w14:textId="77777777" w:rsidR="00013D19" w:rsidRPr="00013D19" w:rsidRDefault="00013D19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47F888AA" w14:textId="77777777" w:rsidR="006106B5" w:rsidRDefault="006155BE" w:rsidP="00724A74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Vice President </w:t>
      </w:r>
      <w:r w:rsidR="00173F64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Membership, Clubs &amp; Societies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</w:t>
      </w:r>
      <w:r w:rsid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1</w:t>
      </w:r>
      <w:r w:rsidR="0037637E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seat)</w:t>
      </w:r>
      <w:r w:rsidR="006106B5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="006106B5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</w:t>
      </w:r>
      <w:r w:rsidR="001C3EA6">
        <w:rPr>
          <w:rFonts w:ascii="Archia Light" w:hAnsi="Archia Light"/>
          <w:noProof/>
          <w:color w:val="242847"/>
          <w:sz w:val="24"/>
          <w:szCs w:val="24"/>
          <w:lang w:eastAsia="en-GB"/>
        </w:rPr>
        <w:t>12</w:t>
      </w:r>
      <w:r w:rsidR="006106B5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months)</w:t>
      </w:r>
    </w:p>
    <w:p w14:paraId="249FB12F" w14:textId="77777777" w:rsidR="001C3EA6" w:rsidRDefault="001C3EA6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1D5D203C" w14:textId="5AA3C869" w:rsidR="001C3EA6" w:rsidRDefault="001C3EA6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Vice President </w:t>
      </w:r>
      <w:r w:rsidR="00173F64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Board of Management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(1 seat)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Pr="001C3EA6"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584C53DD" w14:textId="033A1876" w:rsidR="00CB7A15" w:rsidRDefault="00CB7A15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</w:p>
    <w:p w14:paraId="66C90BCE" w14:textId="6D00B97F" w:rsidR="00CB7A15" w:rsidRPr="00CB7A15" w:rsidRDefault="00CB7A15" w:rsidP="001C3EA6">
      <w:pPr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</w:pPr>
      <w:r w:rsidRPr="00CB7A15"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  <w:t>Campaigns &amp; Charities Convenor (1 seat)</w:t>
      </w:r>
    </w:p>
    <w:p w14:paraId="4FD93027" w14:textId="22265B09" w:rsidR="00CB7A15" w:rsidRDefault="00CB7A15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347F23B0" w14:textId="0C88F25A" w:rsidR="00CB7A15" w:rsidRDefault="00CB7A15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</w:p>
    <w:p w14:paraId="7CC6313F" w14:textId="422E40B6" w:rsidR="00CB7A15" w:rsidRPr="00CB7A15" w:rsidRDefault="00CB7A15" w:rsidP="001C3EA6">
      <w:pPr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</w:pPr>
      <w:r w:rsidRPr="00CB7A15"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  <w:t xml:space="preserve">Events Convenor (1 seat) </w:t>
      </w:r>
    </w:p>
    <w:p w14:paraId="03755EFC" w14:textId="2B31402A" w:rsidR="00CB7A15" w:rsidRDefault="00CB7A15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1B775B35" w14:textId="4CF2D2D3" w:rsidR="00CB7A15" w:rsidRDefault="00CB7A15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</w:p>
    <w:p w14:paraId="71C696FB" w14:textId="12FBBA08" w:rsidR="00CB7A15" w:rsidRDefault="00CB7A15" w:rsidP="001C3EA6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Publications Convenor (1 seat) </w:t>
      </w:r>
    </w:p>
    <w:p w14:paraId="5E1C7BD4" w14:textId="0AA7152B" w:rsidR="00CB7A15" w:rsidRDefault="00CB7A15" w:rsidP="001C3EA6">
      <w:pP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  <w:t>(12 months)</w:t>
      </w:r>
    </w:p>
    <w:p w14:paraId="075823F5" w14:textId="2B631DB8" w:rsidR="00CB7A15" w:rsidRPr="005565AF" w:rsidRDefault="005565AF" w:rsidP="001C3EA6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5565AF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lastRenderedPageBreak/>
        <w:t>Social Convenor (1 seat)</w:t>
      </w:r>
    </w:p>
    <w:p w14:paraId="1477E56D" w14:textId="24C14E71" w:rsidR="005565AF" w:rsidRDefault="005565AF" w:rsidP="001C3EA6">
      <w:pP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  <w:t>(12 months)</w:t>
      </w:r>
    </w:p>
    <w:p w14:paraId="26EB03EB" w14:textId="21021C90" w:rsidR="005565AF" w:rsidRDefault="005565AF" w:rsidP="001C3EA6">
      <w:pP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</w:pPr>
    </w:p>
    <w:p w14:paraId="50A8F473" w14:textId="4BCF7A1A" w:rsidR="005565AF" w:rsidRPr="005565AF" w:rsidRDefault="005565AF" w:rsidP="001C3EA6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5565AF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Tech Convenor (1 seat)</w:t>
      </w:r>
    </w:p>
    <w:p w14:paraId="697EFF1D" w14:textId="7BF18447" w:rsidR="005565AF" w:rsidRPr="00CB7A15" w:rsidRDefault="005565AF" w:rsidP="001C3EA6">
      <w:pP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bCs/>
          <w:noProof/>
          <w:color w:val="242847"/>
          <w:sz w:val="24"/>
          <w:szCs w:val="24"/>
          <w:lang w:eastAsia="en-GB"/>
        </w:rPr>
        <w:t>(12 months)</w:t>
      </w:r>
    </w:p>
    <w:p w14:paraId="161154B8" w14:textId="77777777" w:rsidR="00013D19" w:rsidRDefault="00013D19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31EBE3A5" w14:textId="0164FC76" w:rsidR="001C3EA6" w:rsidRDefault="001C3EA6" w:rsidP="001C3EA6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Current Student Representative A </w:t>
      </w:r>
      <w:r w:rsidR="00912B40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(CSR) 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(</w:t>
      </w:r>
      <w:r w:rsidR="00173F64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3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seats)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Pr="001C3EA6"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418911C0" w14:textId="77777777" w:rsidR="001C3EA6" w:rsidRDefault="001C3EA6" w:rsidP="001C3EA6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427AC04D" w14:textId="1743AEEC" w:rsidR="001C3EA6" w:rsidRPr="001C3EA6" w:rsidRDefault="001C3EA6" w:rsidP="001C3EA6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Current Student Representative </w:t>
      </w:r>
      <w: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B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</w:t>
      </w:r>
      <w:r w:rsidR="00912B40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(CSR) 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(2 seats)</w:t>
      </w:r>
      <w:r w:rsidRPr="001C3EA6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Pr="001C3EA6">
        <w:rPr>
          <w:rFonts w:ascii="Archia Light" w:hAnsi="Archia Light"/>
          <w:noProof/>
          <w:color w:val="242847"/>
          <w:sz w:val="24"/>
          <w:szCs w:val="24"/>
          <w:lang w:eastAsia="en-GB"/>
        </w:rPr>
        <w:t>(6 months)</w:t>
      </w:r>
    </w:p>
    <w:p w14:paraId="7A3023BC" w14:textId="77777777" w:rsidR="001C3EA6" w:rsidRDefault="001C3EA6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23D7D45E" w14:textId="27195B07" w:rsidR="006106B5" w:rsidRPr="00013D19" w:rsidRDefault="00724A74" w:rsidP="00724A74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First Year Current Student Representative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A</w:t>
      </w:r>
      <w:r w:rsidR="00912B40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(CSR)</w:t>
      </w:r>
      <w:r w:rsidR="00EA3E27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</w:t>
      </w:r>
      <w:r w:rsidR="00173F64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1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seat)</w:t>
      </w:r>
      <w:r w:rsidR="006106B5"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="00EA3E27"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(12</w:t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months – Only open to students in their First Year of Matriculation at UofG)</w:t>
      </w:r>
    </w:p>
    <w:p w14:paraId="29FAD15F" w14:textId="77777777" w:rsidR="00013D19" w:rsidRDefault="00013D19" w:rsidP="00EA3E27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</w:p>
    <w:p w14:paraId="163EFE55" w14:textId="38A392EB" w:rsidR="00EA3E27" w:rsidRDefault="00EA3E27" w:rsidP="00EA3E27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First Year Current Student Representative B</w:t>
      </w:r>
      <w:r w:rsidR="00912B40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(CSR)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(</w:t>
      </w:r>
      <w:r w:rsidR="00AE4723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2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 xml:space="preserve"> seat</w:t>
      </w:r>
      <w:r w:rsidR="00AE4723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s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t>)</w:t>
      </w:r>
      <w:r w:rsidRPr="00013D19"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  <w:br/>
      </w:r>
      <w:r w:rsidRPr="00013D19">
        <w:rPr>
          <w:rFonts w:ascii="Archia Light" w:hAnsi="Archia Light"/>
          <w:noProof/>
          <w:color w:val="242847"/>
          <w:sz w:val="24"/>
          <w:szCs w:val="24"/>
          <w:lang w:eastAsia="en-GB"/>
        </w:rPr>
        <w:t>(6 months – Only open to students in their First Year of Matriculation at UofG)</w:t>
      </w:r>
    </w:p>
    <w:p w14:paraId="0D63C22B" w14:textId="471C950E" w:rsidR="005565AF" w:rsidRDefault="005565AF" w:rsidP="00EA3E27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</w:p>
    <w:p w14:paraId="2E8F2516" w14:textId="08761D7B" w:rsidR="005565AF" w:rsidRPr="005565AF" w:rsidRDefault="005565AF" w:rsidP="00EA3E27">
      <w:pPr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</w:pPr>
      <w:r w:rsidRPr="005565AF"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  <w:t>Former Student Member</w:t>
      </w:r>
      <w:r w:rsidR="00912B40"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  <w:t xml:space="preserve"> (FSM)</w:t>
      </w:r>
      <w:r w:rsidRPr="005565AF">
        <w:rPr>
          <w:rFonts w:ascii="Archia Light" w:hAnsi="Archia Light"/>
          <w:b/>
          <w:bCs/>
          <w:noProof/>
          <w:color w:val="242847"/>
          <w:sz w:val="24"/>
          <w:szCs w:val="24"/>
          <w:lang w:eastAsia="en-GB"/>
        </w:rPr>
        <w:t xml:space="preserve"> (1 seat)</w:t>
      </w:r>
    </w:p>
    <w:p w14:paraId="5276CFCA" w14:textId="2C253FAD" w:rsidR="005565AF" w:rsidRPr="00013D19" w:rsidRDefault="005565AF" w:rsidP="00EA3E27">
      <w:pPr>
        <w:rPr>
          <w:rFonts w:ascii="Archia Light" w:hAnsi="Archia Light"/>
          <w:b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>(12 months)</w:t>
      </w:r>
    </w:p>
    <w:p w14:paraId="09AFCE09" w14:textId="77777777" w:rsidR="00DF49B1" w:rsidRDefault="00DF49B1" w:rsidP="00724A74">
      <w:pPr>
        <w:rPr>
          <w:rFonts w:ascii="Archia Light" w:hAnsi="Archia Light"/>
          <w:i/>
          <w:noProof/>
          <w:color w:val="242847"/>
          <w:lang w:eastAsia="en-GB"/>
        </w:rPr>
      </w:pPr>
    </w:p>
    <w:p w14:paraId="387FE9DD" w14:textId="77777777" w:rsidR="00724A74" w:rsidRPr="00013D19" w:rsidRDefault="00013D19" w:rsidP="00724A74">
      <w:pPr>
        <w:rPr>
          <w:rFonts w:ascii="Archia Light" w:hAnsi="Archia Light"/>
          <w:i/>
          <w:noProof/>
          <w:color w:val="242847"/>
          <w:lang w:eastAsia="en-GB"/>
        </w:rPr>
      </w:pPr>
      <w:r w:rsidRPr="00013D19">
        <w:rPr>
          <w:rFonts w:ascii="Archia Light" w:hAnsi="Archia Light"/>
          <w:i/>
          <w:noProof/>
          <w:color w:val="242847"/>
          <w:lang w:eastAsia="en-GB"/>
        </w:rPr>
        <w:t>T</w:t>
      </w:r>
      <w:r w:rsidR="00724A74" w:rsidRPr="00013D19">
        <w:rPr>
          <w:rFonts w:ascii="Archia Light" w:hAnsi="Archia Light"/>
          <w:i/>
          <w:noProof/>
          <w:color w:val="242847"/>
          <w:lang w:eastAsia="en-GB"/>
        </w:rPr>
        <w:t>wo members of the Queen Margaret Union must endorse your nomination by signing the below declaration and providing the information requested.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4A74" w:rsidRPr="00013D19" w14:paraId="44FEBDFA" w14:textId="77777777" w:rsidTr="00F45A67">
        <w:tc>
          <w:tcPr>
            <w:tcW w:w="4508" w:type="dxa"/>
          </w:tcPr>
          <w:p w14:paraId="1E3B9EC6" w14:textId="77777777" w:rsidR="00724A74" w:rsidRPr="00AE4723" w:rsidRDefault="00724A74" w:rsidP="00F45A67">
            <w:pPr>
              <w:rPr>
                <w:rFonts w:ascii="Archia Bold" w:hAnsi="Archia Bold"/>
                <w:noProof/>
                <w:color w:val="242847"/>
                <w:sz w:val="28"/>
                <w:lang w:eastAsia="en-GB"/>
              </w:rPr>
            </w:pPr>
            <w:r w:rsidRPr="00AE4723">
              <w:rPr>
                <w:rFonts w:ascii="Archia Bold" w:hAnsi="Archia Bold"/>
                <w:noProof/>
                <w:color w:val="242847"/>
                <w:sz w:val="28"/>
                <w:lang w:eastAsia="en-GB"/>
              </w:rPr>
              <w:t>Proposer</w:t>
            </w:r>
          </w:p>
          <w:p w14:paraId="7046E373" w14:textId="77777777" w:rsidR="00724A74" w:rsidRPr="00013D19" w:rsidRDefault="00724A74" w:rsidP="00F45A67">
            <w:pPr>
              <w:rPr>
                <w:rFonts w:ascii="Archia Light" w:hAnsi="Archia Light"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noProof/>
                <w:color w:val="242847"/>
                <w:lang w:eastAsia="en-GB"/>
              </w:rPr>
              <w:t>I propose the above person for election to the position which has been indicated. I confirm that I am a member of the Queen Margaret Union and have not proposed or seconded more candidates for this position than there are seats available.</w:t>
            </w:r>
          </w:p>
          <w:p w14:paraId="6A90A497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Name:</w:t>
            </w:r>
          </w:p>
          <w:p w14:paraId="4A0731C3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Membership Number:</w:t>
            </w:r>
          </w:p>
          <w:p w14:paraId="110CD7D1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Student Number:</w:t>
            </w:r>
          </w:p>
          <w:p w14:paraId="34C01577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Email:</w:t>
            </w:r>
          </w:p>
          <w:p w14:paraId="480433F9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lastRenderedPageBreak/>
              <w:t>Contact Number:</w:t>
            </w:r>
          </w:p>
          <w:p w14:paraId="644AA4B5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Signed:</w:t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  <w:t>_________________________________</w:t>
            </w:r>
          </w:p>
          <w:p w14:paraId="1E9D9803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</w:p>
        </w:tc>
        <w:tc>
          <w:tcPr>
            <w:tcW w:w="4508" w:type="dxa"/>
          </w:tcPr>
          <w:p w14:paraId="1EDD5FEB" w14:textId="77777777" w:rsidR="00724A74" w:rsidRPr="00AE4723" w:rsidRDefault="00724A74" w:rsidP="00F45A67">
            <w:pPr>
              <w:rPr>
                <w:rFonts w:ascii="Archia Bold" w:hAnsi="Archia Bold"/>
                <w:noProof/>
                <w:color w:val="242847"/>
                <w:sz w:val="28"/>
                <w:lang w:eastAsia="en-GB"/>
              </w:rPr>
            </w:pPr>
            <w:r w:rsidRPr="00AE4723">
              <w:rPr>
                <w:rFonts w:ascii="Archia Bold" w:hAnsi="Archia Bold"/>
                <w:noProof/>
                <w:color w:val="242847"/>
                <w:sz w:val="28"/>
                <w:lang w:eastAsia="en-GB"/>
              </w:rPr>
              <w:lastRenderedPageBreak/>
              <w:t>Seconder</w:t>
            </w:r>
          </w:p>
          <w:p w14:paraId="2DB57005" w14:textId="77777777" w:rsidR="00724A74" w:rsidRPr="00013D19" w:rsidRDefault="00724A74" w:rsidP="00F45A67">
            <w:pPr>
              <w:rPr>
                <w:rFonts w:ascii="Archia Light" w:hAnsi="Archia Light"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noProof/>
                <w:color w:val="242847"/>
                <w:lang w:eastAsia="en-GB"/>
              </w:rPr>
              <w:t>I propose the above person for election to the position which has been indicated. I confirm that I am a member of the Queen Margaret Union and have not proposed or seconded more candidates for this position than there are seats available.</w:t>
            </w:r>
          </w:p>
          <w:p w14:paraId="24974BC1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Name:</w:t>
            </w:r>
          </w:p>
          <w:p w14:paraId="5B420015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Membership Number:</w:t>
            </w:r>
          </w:p>
          <w:p w14:paraId="0E09FEB9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Student Number:</w:t>
            </w:r>
          </w:p>
          <w:p w14:paraId="307DB18F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Email:</w:t>
            </w:r>
          </w:p>
          <w:p w14:paraId="6111972F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lastRenderedPageBreak/>
              <w:t>Contact Number:</w:t>
            </w:r>
          </w:p>
          <w:p w14:paraId="7AE1D6EA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t>Signed:</w:t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</w:r>
            <w:r w:rsidRPr="00013D19">
              <w:rPr>
                <w:rFonts w:ascii="Archia Light" w:hAnsi="Archia Light"/>
                <w:b/>
                <w:noProof/>
                <w:color w:val="242847"/>
                <w:lang w:eastAsia="en-GB"/>
              </w:rPr>
              <w:softHyphen/>
              <w:t>_________________________________</w:t>
            </w:r>
          </w:p>
        </w:tc>
      </w:tr>
    </w:tbl>
    <w:p w14:paraId="6609EC15" w14:textId="77777777" w:rsidR="00724A74" w:rsidRPr="00013D19" w:rsidRDefault="00724A74" w:rsidP="00724A74">
      <w:pPr>
        <w:rPr>
          <w:rFonts w:ascii="Archia Bold" w:hAnsi="Archia Bold"/>
          <w:noProof/>
          <w:color w:val="FF0B70"/>
          <w:sz w:val="28"/>
          <w:szCs w:val="28"/>
          <w:lang w:eastAsia="en-GB"/>
        </w:rPr>
      </w:pPr>
      <w:r w:rsidRPr="00013D19">
        <w:rPr>
          <w:rFonts w:ascii="Archia Bold" w:hAnsi="Archia Bold"/>
          <w:noProof/>
          <w:color w:val="FF0B70"/>
          <w:sz w:val="28"/>
          <w:szCs w:val="28"/>
          <w:lang w:eastAsia="en-GB"/>
        </w:rPr>
        <w:lastRenderedPageBreak/>
        <w:t>Candidate Photographs</w:t>
      </w:r>
    </w:p>
    <w:p w14:paraId="25B2DE89" w14:textId="77777777" w:rsidR="00724A74" w:rsidRDefault="00724A74" w:rsidP="00724A74">
      <w:pPr>
        <w:rPr>
          <w:rFonts w:ascii="Archia Light" w:hAnsi="Archia Light"/>
          <w:noProof/>
          <w:color w:val="242847"/>
          <w:sz w:val="24"/>
          <w:lang w:eastAsia="en-GB"/>
        </w:rPr>
      </w:pP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Please email two </w:t>
      </w:r>
      <w:r w:rsidR="00C13385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colour </w:t>
      </w: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photographs of yourself to </w:t>
      </w:r>
      <w:r w:rsidR="006F5940" w:rsidRPr="00BA7796">
        <w:rPr>
          <w:rFonts w:ascii="Archia SemiBold" w:hAnsi="Archia SemiBold"/>
          <w:noProof/>
          <w:color w:val="242847"/>
          <w:sz w:val="24"/>
          <w:lang w:eastAsia="en-GB"/>
        </w:rPr>
        <w:t>elections</w:t>
      </w:r>
      <w:r w:rsidRPr="00BA7796">
        <w:rPr>
          <w:rFonts w:ascii="Archia SemiBold" w:hAnsi="Archia SemiBold"/>
          <w:noProof/>
          <w:color w:val="242847"/>
          <w:sz w:val="24"/>
          <w:lang w:eastAsia="en-GB"/>
        </w:rPr>
        <w:t>@qmunion.org.uk</w:t>
      </w: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with the subject ‘</w:t>
      </w:r>
      <w:r w:rsidR="00C13385" w:rsidRPr="00013D19">
        <w:rPr>
          <w:rFonts w:ascii="Archia Light" w:hAnsi="Archia Light"/>
          <w:i/>
          <w:noProof/>
          <w:color w:val="242847"/>
          <w:sz w:val="24"/>
          <w:lang w:eastAsia="en-GB"/>
        </w:rPr>
        <w:t xml:space="preserve">Your Name </w:t>
      </w:r>
      <w:r w:rsidR="00C13385" w:rsidRPr="00013D19">
        <w:rPr>
          <w:rFonts w:ascii="Archia Light" w:hAnsi="Archia Light"/>
          <w:noProof/>
          <w:color w:val="242847"/>
          <w:sz w:val="24"/>
          <w:lang w:eastAsia="en-GB"/>
        </w:rPr>
        <w:t>- Photographs</w:t>
      </w: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.’ These must be sent by the deadline for </w:t>
      </w:r>
      <w:r w:rsidR="00C13385" w:rsidRPr="00013D19">
        <w:rPr>
          <w:rFonts w:ascii="Archia Light" w:hAnsi="Archia Light"/>
          <w:noProof/>
          <w:color w:val="242847"/>
          <w:sz w:val="24"/>
          <w:lang w:eastAsia="en-GB"/>
        </w:rPr>
        <w:t>nominations.</w:t>
      </w:r>
    </w:p>
    <w:p w14:paraId="5A0FFFBD" w14:textId="77777777" w:rsidR="00522143" w:rsidRDefault="00522143" w:rsidP="00724A74">
      <w:pPr>
        <w:rPr>
          <w:rFonts w:ascii="Archia Light" w:hAnsi="Archia Light"/>
          <w:noProof/>
          <w:color w:val="242847"/>
          <w:sz w:val="24"/>
          <w:lang w:eastAsia="en-GB"/>
        </w:rPr>
      </w:pPr>
    </w:p>
    <w:p w14:paraId="608B43D6" w14:textId="6C11C980" w:rsidR="00407262" w:rsidRPr="00EA486B" w:rsidRDefault="009C3AC7" w:rsidP="00724A74">
      <w:pPr>
        <w:rPr>
          <w:rFonts w:ascii="Archia Bold" w:hAnsi="Archia Bold"/>
          <w:noProof/>
          <w:color w:val="FF0B70"/>
          <w:sz w:val="28"/>
          <w:lang w:eastAsia="en-GB"/>
        </w:rPr>
      </w:pPr>
      <w:r>
        <w:rPr>
          <w:rFonts w:ascii="Archia Bold" w:hAnsi="Archia Bold"/>
          <w:noProof/>
          <w:color w:val="FF0B70"/>
          <w:sz w:val="28"/>
          <w:lang w:eastAsia="en-GB"/>
        </w:rPr>
        <w:t>Campaign</w:t>
      </w:r>
      <w:r w:rsidR="00407262" w:rsidRPr="00407262">
        <w:rPr>
          <w:rFonts w:ascii="Archia Bold" w:hAnsi="Archia Bold"/>
          <w:noProof/>
          <w:color w:val="FF0B70"/>
          <w:sz w:val="28"/>
          <w:lang w:eastAsia="en-GB"/>
        </w:rPr>
        <w:t xml:space="preserve"> Material</w:t>
      </w:r>
      <w:bookmarkStart w:id="0" w:name="_GoBack"/>
      <w:bookmarkEnd w:id="0"/>
    </w:p>
    <w:p w14:paraId="60609D6F" w14:textId="241A9DFA" w:rsidR="00AA3FB9" w:rsidRPr="00DB5D3D" w:rsidRDefault="008361C6" w:rsidP="00B144A2">
      <w:pPr>
        <w:rPr>
          <w:rFonts w:ascii="Archia Light" w:hAnsi="Archia Light"/>
          <w:noProof/>
          <w:color w:val="242847"/>
          <w:sz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t>We</w:t>
      </w:r>
      <w:r w:rsidR="00407262">
        <w:rPr>
          <w:rFonts w:ascii="Archia Light" w:hAnsi="Archia Light"/>
          <w:noProof/>
          <w:color w:val="242847"/>
          <w:sz w:val="24"/>
          <w:lang w:eastAsia="en-GB"/>
        </w:rPr>
        <w:t xml:space="preserve"> will provide you with A3 posters and A5 </w:t>
      </w:r>
      <w:r w:rsidR="00D1665B">
        <w:rPr>
          <w:rFonts w:ascii="Archia Light" w:hAnsi="Archia Light"/>
          <w:noProof/>
          <w:color w:val="242847"/>
          <w:sz w:val="24"/>
          <w:lang w:eastAsia="en-GB"/>
        </w:rPr>
        <w:t>flyers</w:t>
      </w:r>
      <w:r w:rsidR="00407262">
        <w:rPr>
          <w:rFonts w:ascii="Archia Light" w:hAnsi="Archia Light"/>
          <w:noProof/>
          <w:color w:val="242847"/>
          <w:sz w:val="24"/>
          <w:lang w:eastAsia="en-GB"/>
        </w:rPr>
        <w:t xml:space="preserve"> to promote your campaign. </w:t>
      </w:r>
      <w:r w:rsidR="00D1665B">
        <w:rPr>
          <w:rFonts w:ascii="Archia Light" w:hAnsi="Archia Light"/>
          <w:noProof/>
          <w:color w:val="242847"/>
          <w:sz w:val="24"/>
          <w:lang w:eastAsia="en-GB"/>
        </w:rPr>
        <w:t>The reasoning for this is to make campaigning more equal between candidates. Flyers</w:t>
      </w:r>
      <w:r w:rsidR="00407262">
        <w:rPr>
          <w:rFonts w:ascii="Archia Light" w:hAnsi="Archia Light"/>
          <w:noProof/>
          <w:color w:val="242847"/>
          <w:sz w:val="24"/>
          <w:lang w:eastAsia="en-GB"/>
        </w:rPr>
        <w:t xml:space="preserve"> will be two sided, one side will have your candidate statement and the other will have a design of your choice.</w:t>
      </w:r>
      <w:r w:rsidR="00DB5D3D">
        <w:rPr>
          <w:rFonts w:ascii="Archia Light" w:hAnsi="Archia Light"/>
          <w:noProof/>
          <w:color w:val="242847"/>
          <w:sz w:val="24"/>
          <w:lang w:eastAsia="en-GB"/>
        </w:rPr>
        <w:t xml:space="preserve"> Please ensure all designs are in </w:t>
      </w:r>
      <w:r w:rsidR="00DB5D3D">
        <w:rPr>
          <w:rFonts w:ascii="Archia Light" w:hAnsi="Archia Light"/>
          <w:b/>
          <w:bCs/>
          <w:noProof/>
          <w:color w:val="242847"/>
          <w:sz w:val="24"/>
          <w:lang w:eastAsia="en-GB"/>
        </w:rPr>
        <w:t xml:space="preserve">BLACK AND WHITE </w:t>
      </w:r>
      <w:r w:rsidR="00DB5D3D">
        <w:rPr>
          <w:rFonts w:ascii="Archia Light" w:hAnsi="Archia Light"/>
          <w:noProof/>
          <w:color w:val="242847"/>
          <w:sz w:val="24"/>
          <w:lang w:eastAsia="en-GB"/>
        </w:rPr>
        <w:t>as this is how they will be printed.</w:t>
      </w:r>
    </w:p>
    <w:p w14:paraId="59B65C5B" w14:textId="520D6150" w:rsidR="00B144A2" w:rsidRPr="00AA3FB9" w:rsidRDefault="00AA3FB9" w:rsidP="00B144A2">
      <w:pPr>
        <w:rPr>
          <w:ins w:id="1" w:author="Courtney Hughes" w:date="2020-01-17T14:25:00Z"/>
          <w:rFonts w:ascii="Archia Bold" w:hAnsi="Archia Bold"/>
          <w:noProof/>
          <w:color w:val="FF0B70"/>
          <w:sz w:val="24"/>
          <w:szCs w:val="24"/>
          <w:lang w:eastAsia="en-GB"/>
        </w:rPr>
      </w:pPr>
      <w:r w:rsidRPr="00AA3FB9">
        <w:rPr>
          <w:rFonts w:ascii="Archia Bold" w:hAnsi="Archia Bold"/>
          <w:noProof/>
          <w:color w:val="FF0B70"/>
          <w:sz w:val="24"/>
          <w:szCs w:val="24"/>
          <w:lang w:eastAsia="en-GB"/>
        </w:rPr>
        <w:t>DON’T USE QMU BRANDING ON PRINTED OR ONLINE CAMPAIGN MATERIAL</w:t>
      </w:r>
      <w:r w:rsidR="00407262" w:rsidRPr="00AA3FB9">
        <w:rPr>
          <w:rFonts w:ascii="Archia Light" w:hAnsi="Archia Light"/>
          <w:noProof/>
          <w:color w:val="FF0B70"/>
          <w:sz w:val="24"/>
          <w:lang w:eastAsia="en-GB"/>
        </w:rPr>
        <w:t xml:space="preserve"> </w:t>
      </w:r>
    </w:p>
    <w:p w14:paraId="4401F350" w14:textId="127230D7" w:rsidR="00B144A2" w:rsidRDefault="00407262" w:rsidP="00B144A2">
      <w:pPr>
        <w:rPr>
          <w:rFonts w:ascii="Archia Light" w:hAnsi="Archia Light"/>
          <w:noProof/>
          <w:color w:val="242847"/>
          <w:sz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t>Please submit this design</w:t>
      </w:r>
      <w:r w:rsidR="00DB5D3D">
        <w:rPr>
          <w:rFonts w:ascii="Archia Light" w:hAnsi="Archia Light"/>
          <w:noProof/>
          <w:color w:val="242847"/>
          <w:sz w:val="24"/>
          <w:lang w:eastAsia="en-GB"/>
        </w:rPr>
        <w:t xml:space="preserve"> (black and white)</w:t>
      </w:r>
      <w:r>
        <w:rPr>
          <w:rFonts w:ascii="Archia Light" w:hAnsi="Archia Light"/>
          <w:noProof/>
          <w:color w:val="242847"/>
          <w:sz w:val="24"/>
          <w:lang w:eastAsia="en-GB"/>
        </w:rPr>
        <w:t xml:space="preserve"> (it can be as simple as a picture of you with ‘VOTE X on 4</w:t>
      </w:r>
      <w:r w:rsidRPr="00407262">
        <w:rPr>
          <w:rFonts w:ascii="Archia Light" w:hAnsi="Archia Light"/>
          <w:noProof/>
          <w:color w:val="242847"/>
          <w:sz w:val="24"/>
          <w:vertAlign w:val="superscript"/>
          <w:lang w:eastAsia="en-GB"/>
        </w:rPr>
        <w:t>th</w:t>
      </w:r>
      <w:r>
        <w:rPr>
          <w:rFonts w:ascii="Archia Light" w:hAnsi="Archia Light"/>
          <w:noProof/>
          <w:color w:val="242847"/>
          <w:sz w:val="24"/>
          <w:lang w:eastAsia="en-GB"/>
        </w:rPr>
        <w:t xml:space="preserve"> and 5</w:t>
      </w:r>
      <w:r w:rsidRPr="00407262">
        <w:rPr>
          <w:rFonts w:ascii="Archia Light" w:hAnsi="Archia Light"/>
          <w:noProof/>
          <w:color w:val="242847"/>
          <w:sz w:val="24"/>
          <w:vertAlign w:val="superscript"/>
          <w:lang w:eastAsia="en-GB"/>
        </w:rPr>
        <w:t>th</w:t>
      </w:r>
      <w:r>
        <w:rPr>
          <w:rFonts w:ascii="Archia Light" w:hAnsi="Archia Light"/>
          <w:noProof/>
          <w:color w:val="242847"/>
          <w:sz w:val="24"/>
          <w:lang w:eastAsia="en-GB"/>
        </w:rPr>
        <w:t xml:space="preserve"> March) to </w:t>
      </w:r>
      <w:r w:rsidRPr="00407262">
        <w:rPr>
          <w:rFonts w:ascii="Archia SemiBold" w:hAnsi="Archia SemiBold"/>
          <w:noProof/>
          <w:color w:val="242847"/>
          <w:sz w:val="24"/>
          <w:lang w:eastAsia="en-GB"/>
        </w:rPr>
        <w:t>elections@qmunion.org.uk</w:t>
      </w:r>
      <w:r>
        <w:rPr>
          <w:rFonts w:ascii="Archia Light" w:hAnsi="Archia Light"/>
          <w:noProof/>
          <w:color w:val="242847"/>
          <w:sz w:val="24"/>
          <w:lang w:eastAsia="en-GB"/>
        </w:rPr>
        <w:t xml:space="preserve"> </w:t>
      </w:r>
      <w:hyperlink r:id="rId9" w:history="1"/>
      <w:r>
        <w:rPr>
          <w:rFonts w:ascii="Archia Light" w:hAnsi="Archia Light"/>
          <w:noProof/>
          <w:color w:val="242847"/>
          <w:sz w:val="24"/>
          <w:lang w:eastAsia="en-GB"/>
        </w:rPr>
        <w:t xml:space="preserve">by </w:t>
      </w:r>
      <w:r w:rsidR="00912B40" w:rsidRPr="00912B40">
        <w:rPr>
          <w:rFonts w:ascii="Archia SemiBold" w:hAnsi="Archia SemiBold"/>
          <w:noProof/>
          <w:color w:val="242847"/>
          <w:sz w:val="24"/>
          <w:lang w:eastAsia="en-GB"/>
        </w:rPr>
        <w:t>4pm on 28</w:t>
      </w:r>
      <w:r w:rsidR="00912B40" w:rsidRPr="00912B40">
        <w:rPr>
          <w:rFonts w:ascii="Archia SemiBold" w:hAnsi="Archia SemiBold"/>
          <w:noProof/>
          <w:color w:val="242847"/>
          <w:sz w:val="24"/>
          <w:vertAlign w:val="superscript"/>
          <w:lang w:eastAsia="en-GB"/>
        </w:rPr>
        <w:t>th</w:t>
      </w:r>
      <w:r w:rsidR="00912B40" w:rsidRPr="00912B40">
        <w:rPr>
          <w:rFonts w:ascii="Archia SemiBold" w:hAnsi="Archia SemiBold"/>
          <w:noProof/>
          <w:color w:val="242847"/>
          <w:sz w:val="24"/>
          <w:lang w:eastAsia="en-GB"/>
        </w:rPr>
        <w:t xml:space="preserve"> February</w:t>
      </w:r>
      <w:r>
        <w:rPr>
          <w:rFonts w:ascii="Archia Light" w:hAnsi="Archia Light"/>
          <w:noProof/>
          <w:color w:val="242847"/>
          <w:sz w:val="24"/>
          <w:lang w:eastAsia="en-GB"/>
        </w:rPr>
        <w:t>.</w:t>
      </w:r>
      <w:r w:rsidR="00B144A2">
        <w:rPr>
          <w:rFonts w:ascii="Archia Light" w:hAnsi="Archia Light"/>
          <w:noProof/>
          <w:color w:val="242847"/>
          <w:sz w:val="24"/>
          <w:lang w:eastAsia="en-GB"/>
        </w:rPr>
        <w:t xml:space="preserve"> If you don’t wish to have posters</w:t>
      </w:r>
      <w:r w:rsidR="00D1665B">
        <w:rPr>
          <w:rFonts w:ascii="Archia Light" w:hAnsi="Archia Light"/>
          <w:noProof/>
          <w:color w:val="242847"/>
          <w:sz w:val="24"/>
          <w:lang w:eastAsia="en-GB"/>
        </w:rPr>
        <w:t xml:space="preserve"> and flyers</w:t>
      </w:r>
      <w:r w:rsidR="00B144A2">
        <w:rPr>
          <w:rFonts w:ascii="Archia Light" w:hAnsi="Archia Light"/>
          <w:noProof/>
          <w:color w:val="242847"/>
          <w:sz w:val="24"/>
          <w:lang w:eastAsia="en-GB"/>
        </w:rPr>
        <w:t xml:space="preserve"> printed for you please let us know, however we will only accept posters and leaflets printed by us to be used for election campaign material.</w:t>
      </w:r>
      <w:r w:rsidR="00D1665B">
        <w:rPr>
          <w:rFonts w:ascii="Archia Light" w:hAnsi="Archia Light"/>
          <w:noProof/>
          <w:color w:val="242847"/>
          <w:sz w:val="24"/>
          <w:lang w:eastAsia="en-GB"/>
        </w:rPr>
        <w:t xml:space="preserve"> Below is the amount of posters and flyers we will print for each candidate running for each position: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1923"/>
      </w:tblGrid>
      <w:tr w:rsidR="000D027B" w14:paraId="4F044132" w14:textId="77777777" w:rsidTr="005835D9">
        <w:tc>
          <w:tcPr>
            <w:tcW w:w="3964" w:type="dxa"/>
          </w:tcPr>
          <w:p w14:paraId="264E3500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Executive</w:t>
            </w:r>
          </w:p>
        </w:tc>
        <w:tc>
          <w:tcPr>
            <w:tcW w:w="2046" w:type="dxa"/>
          </w:tcPr>
          <w:p w14:paraId="2153F839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30 A3 posters</w:t>
            </w:r>
          </w:p>
        </w:tc>
        <w:tc>
          <w:tcPr>
            <w:tcW w:w="1923" w:type="dxa"/>
          </w:tcPr>
          <w:p w14:paraId="2D667787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300 A5 flyers</w:t>
            </w:r>
          </w:p>
        </w:tc>
      </w:tr>
      <w:tr w:rsidR="000D027B" w14:paraId="691B6FC0" w14:textId="77777777" w:rsidTr="005835D9">
        <w:tc>
          <w:tcPr>
            <w:tcW w:w="3964" w:type="dxa"/>
          </w:tcPr>
          <w:p w14:paraId="7145FC1E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Convenor</w:t>
            </w:r>
          </w:p>
        </w:tc>
        <w:tc>
          <w:tcPr>
            <w:tcW w:w="2046" w:type="dxa"/>
          </w:tcPr>
          <w:p w14:paraId="24E60CC0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20 A3 posters</w:t>
            </w:r>
          </w:p>
        </w:tc>
        <w:tc>
          <w:tcPr>
            <w:tcW w:w="1923" w:type="dxa"/>
          </w:tcPr>
          <w:p w14:paraId="2883F359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200 A5 flyers</w:t>
            </w:r>
          </w:p>
        </w:tc>
      </w:tr>
      <w:tr w:rsidR="000D027B" w14:paraId="08000418" w14:textId="77777777" w:rsidTr="005835D9">
        <w:tc>
          <w:tcPr>
            <w:tcW w:w="3964" w:type="dxa"/>
          </w:tcPr>
          <w:p w14:paraId="5C9B1175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Current Student Representative</w:t>
            </w:r>
          </w:p>
        </w:tc>
        <w:tc>
          <w:tcPr>
            <w:tcW w:w="2046" w:type="dxa"/>
          </w:tcPr>
          <w:p w14:paraId="43F9A73F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10 A3 posters</w:t>
            </w:r>
          </w:p>
        </w:tc>
        <w:tc>
          <w:tcPr>
            <w:tcW w:w="1923" w:type="dxa"/>
          </w:tcPr>
          <w:p w14:paraId="5B91EB62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100 A5 flyers</w:t>
            </w:r>
          </w:p>
        </w:tc>
      </w:tr>
      <w:tr w:rsidR="000D027B" w14:paraId="0B3CF91D" w14:textId="77777777" w:rsidTr="005835D9">
        <w:tc>
          <w:tcPr>
            <w:tcW w:w="3964" w:type="dxa"/>
          </w:tcPr>
          <w:p w14:paraId="03A9B901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Former Student Member</w:t>
            </w:r>
          </w:p>
        </w:tc>
        <w:tc>
          <w:tcPr>
            <w:tcW w:w="2046" w:type="dxa"/>
          </w:tcPr>
          <w:p w14:paraId="212B1C41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10 A3 posters</w:t>
            </w:r>
          </w:p>
        </w:tc>
        <w:tc>
          <w:tcPr>
            <w:tcW w:w="1923" w:type="dxa"/>
          </w:tcPr>
          <w:p w14:paraId="0DE7A8A2" w14:textId="77777777" w:rsidR="000D027B" w:rsidRDefault="000D027B" w:rsidP="005835D9">
            <w:pPr>
              <w:rPr>
                <w:rFonts w:ascii="Archia" w:hAnsi="Archia"/>
                <w:noProof/>
                <w:color w:val="242847"/>
                <w:lang w:eastAsia="en-GB"/>
              </w:rPr>
            </w:pPr>
            <w:r>
              <w:rPr>
                <w:rFonts w:ascii="Archia" w:hAnsi="Archia"/>
                <w:noProof/>
                <w:color w:val="242847"/>
                <w:lang w:eastAsia="en-GB"/>
              </w:rPr>
              <w:t>100 A5 flyers</w:t>
            </w:r>
          </w:p>
        </w:tc>
      </w:tr>
    </w:tbl>
    <w:p w14:paraId="23ACECC4" w14:textId="77777777" w:rsidR="00990BDC" w:rsidRDefault="00990BDC" w:rsidP="00B144A2">
      <w:pPr>
        <w:rPr>
          <w:rFonts w:ascii="Archia Light" w:hAnsi="Archia Light"/>
          <w:noProof/>
          <w:color w:val="242847"/>
          <w:sz w:val="24"/>
          <w:lang w:eastAsia="en-GB"/>
        </w:rPr>
      </w:pPr>
    </w:p>
    <w:p w14:paraId="3C03CDEE" w14:textId="51635DC9" w:rsidR="00990BDC" w:rsidRDefault="00990BDC" w:rsidP="00B144A2">
      <w:pPr>
        <w:rPr>
          <w:rFonts w:ascii="Archia Light" w:hAnsi="Archia Light"/>
          <w:noProof/>
          <w:color w:val="242847"/>
          <w:sz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t xml:space="preserve">Each candidate will </w:t>
      </w:r>
      <w:r w:rsidR="00EA486B" w:rsidRPr="00EA486B">
        <w:rPr>
          <w:rFonts w:ascii="Archia Light" w:hAnsi="Archia Light"/>
          <w:b/>
          <w:bCs/>
          <w:noProof/>
          <w:color w:val="242847"/>
          <w:sz w:val="24"/>
          <w:lang w:eastAsia="en-GB"/>
        </w:rPr>
        <w:t>NOT</w:t>
      </w:r>
      <w:r>
        <w:rPr>
          <w:rFonts w:ascii="Archia Light" w:hAnsi="Archia Light"/>
          <w:noProof/>
          <w:color w:val="242847"/>
          <w:sz w:val="24"/>
          <w:lang w:eastAsia="en-GB"/>
        </w:rPr>
        <w:t xml:space="preserve"> be re</w:t>
      </w:r>
      <w:r w:rsidR="009B4027">
        <w:rPr>
          <w:rFonts w:ascii="Archia Light" w:hAnsi="Archia Light"/>
          <w:noProof/>
          <w:color w:val="242847"/>
          <w:sz w:val="24"/>
          <w:lang w:eastAsia="en-GB"/>
        </w:rPr>
        <w:t>imbursed for campaign material they have paid for. However, there is a limit dependent on which position you are running for.</w:t>
      </w:r>
      <w:r w:rsidR="00D1665B">
        <w:rPr>
          <w:rFonts w:ascii="Archia Light" w:hAnsi="Archia Light"/>
          <w:noProof/>
          <w:color w:val="242847"/>
          <w:sz w:val="24"/>
          <w:lang w:eastAsia="en-GB"/>
        </w:rPr>
        <w:t xml:space="preserve"> You can use this money to spend on campaigning, and it can be used for anything you wish</w:t>
      </w:r>
      <w:r w:rsidR="006A0FC9">
        <w:rPr>
          <w:rFonts w:ascii="Archia Light" w:hAnsi="Archia Light"/>
          <w:noProof/>
          <w:color w:val="242847"/>
          <w:sz w:val="24"/>
          <w:lang w:eastAsia="en-GB"/>
        </w:rPr>
        <w:t xml:space="preserve"> -</w:t>
      </w:r>
      <w:r w:rsidR="00D1665B">
        <w:rPr>
          <w:rFonts w:ascii="Archia Light" w:hAnsi="Archia Light"/>
          <w:noProof/>
          <w:color w:val="242847"/>
          <w:sz w:val="24"/>
          <w:lang w:eastAsia="en-GB"/>
        </w:rPr>
        <w:t xml:space="preserve"> the more creative the better. </w:t>
      </w:r>
      <w:r w:rsidR="009B4027">
        <w:rPr>
          <w:rFonts w:ascii="Archia Light" w:hAnsi="Archia Light"/>
          <w:noProof/>
          <w:color w:val="242847"/>
          <w:sz w:val="24"/>
          <w:lang w:eastAsia="en-GB"/>
        </w:rPr>
        <w:t xml:space="preserve"> </w:t>
      </w:r>
      <w:r w:rsidR="00AE299D">
        <w:rPr>
          <w:rFonts w:ascii="Archia Light" w:hAnsi="Archia Light"/>
          <w:noProof/>
          <w:color w:val="242847"/>
          <w:sz w:val="24"/>
          <w:lang w:eastAsia="en-GB"/>
        </w:rPr>
        <w:t xml:space="preserve">Please be sure to keep your receipts for anything you spend, these will need to be submitted </w:t>
      </w:r>
      <w:r w:rsidR="00FB5A87">
        <w:rPr>
          <w:rFonts w:ascii="Archia Light" w:hAnsi="Archia Light"/>
          <w:noProof/>
          <w:color w:val="242847"/>
          <w:sz w:val="24"/>
          <w:lang w:eastAsia="en-GB"/>
        </w:rPr>
        <w:t xml:space="preserve">before </w:t>
      </w:r>
      <w:r w:rsidR="00FB5A87" w:rsidRPr="006A0FC9">
        <w:rPr>
          <w:rFonts w:ascii="Archia SemiBold" w:hAnsi="Archia SemiBold"/>
          <w:noProof/>
          <w:color w:val="242847"/>
          <w:sz w:val="24"/>
          <w:lang w:eastAsia="en-GB"/>
        </w:rPr>
        <w:t xml:space="preserve">4pm on </w:t>
      </w:r>
      <w:r w:rsidR="006A0FC9">
        <w:rPr>
          <w:rFonts w:ascii="Archia SemiBold" w:hAnsi="Archia SemiBold"/>
          <w:noProof/>
          <w:color w:val="242847"/>
          <w:sz w:val="24"/>
          <w:lang w:eastAsia="en-GB"/>
        </w:rPr>
        <w:t>Thursday 5</w:t>
      </w:r>
      <w:r w:rsidR="006A0FC9" w:rsidRPr="006A0FC9">
        <w:rPr>
          <w:rFonts w:ascii="Archia SemiBold" w:hAnsi="Archia SemiBold"/>
          <w:noProof/>
          <w:color w:val="242847"/>
          <w:sz w:val="24"/>
          <w:vertAlign w:val="superscript"/>
          <w:lang w:eastAsia="en-GB"/>
        </w:rPr>
        <w:t>th</w:t>
      </w:r>
      <w:r w:rsidR="006A0FC9">
        <w:rPr>
          <w:rFonts w:ascii="Archia SemiBold" w:hAnsi="Archia SemiBold"/>
          <w:noProof/>
          <w:color w:val="242847"/>
          <w:sz w:val="24"/>
          <w:lang w:eastAsia="en-GB"/>
        </w:rPr>
        <w:t xml:space="preserve"> March</w:t>
      </w:r>
      <w:r w:rsidR="00FB5A87">
        <w:rPr>
          <w:rFonts w:ascii="Archia Light" w:hAnsi="Archia Light"/>
          <w:noProof/>
          <w:color w:val="242847"/>
          <w:sz w:val="24"/>
          <w:lang w:eastAsia="en-GB"/>
        </w:rPr>
        <w:t xml:space="preserve"> to </w:t>
      </w:r>
      <w:r w:rsidR="00FB5A87" w:rsidRPr="00BA7796">
        <w:rPr>
          <w:rFonts w:ascii="Archia SemiBold" w:hAnsi="Archia SemiBold"/>
          <w:noProof/>
          <w:sz w:val="24"/>
          <w:lang w:eastAsia="en-GB"/>
        </w:rPr>
        <w:t>elections@qmunion.org.uk</w:t>
      </w:r>
      <w:r w:rsidR="00FB5A87">
        <w:rPr>
          <w:rFonts w:ascii="Archia Light" w:hAnsi="Archia Light"/>
          <w:noProof/>
          <w:color w:val="242847"/>
          <w:sz w:val="24"/>
          <w:lang w:eastAsia="en-GB"/>
        </w:rPr>
        <w:t xml:space="preserve">. </w:t>
      </w:r>
    </w:p>
    <w:p w14:paraId="78FFFC2C" w14:textId="77777777" w:rsidR="009B4027" w:rsidRDefault="009B4027" w:rsidP="00B144A2">
      <w:pPr>
        <w:rPr>
          <w:rFonts w:ascii="Archia Light" w:hAnsi="Archia Light"/>
          <w:noProof/>
          <w:color w:val="242847"/>
          <w:sz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t>Executive: £30</w:t>
      </w:r>
    </w:p>
    <w:p w14:paraId="0F7A2696" w14:textId="77777777" w:rsidR="009B4027" w:rsidRDefault="009B4027" w:rsidP="00B144A2">
      <w:pPr>
        <w:rPr>
          <w:rFonts w:ascii="Archia Light" w:hAnsi="Archia Light"/>
          <w:noProof/>
          <w:color w:val="242847"/>
          <w:sz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t>Convenor: £20</w:t>
      </w:r>
    </w:p>
    <w:p w14:paraId="76FF9D45" w14:textId="77777777" w:rsidR="00AA3FB9" w:rsidRDefault="009B4027" w:rsidP="00724A74">
      <w:pPr>
        <w:rPr>
          <w:rFonts w:ascii="Archia Light" w:hAnsi="Archia Light"/>
          <w:noProof/>
          <w:color w:val="242847"/>
          <w:sz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lang w:eastAsia="en-GB"/>
        </w:rPr>
        <w:t>CSR</w:t>
      </w:r>
      <w:r w:rsidR="00C058EE">
        <w:rPr>
          <w:rFonts w:ascii="Archia Light" w:hAnsi="Archia Light"/>
          <w:noProof/>
          <w:color w:val="242847"/>
          <w:sz w:val="24"/>
          <w:lang w:eastAsia="en-GB"/>
        </w:rPr>
        <w:t xml:space="preserve"> &amp; FSM</w:t>
      </w:r>
      <w:r>
        <w:rPr>
          <w:rFonts w:ascii="Archia Light" w:hAnsi="Archia Light"/>
          <w:noProof/>
          <w:color w:val="242847"/>
          <w:sz w:val="24"/>
          <w:lang w:eastAsia="en-GB"/>
        </w:rPr>
        <w:t>: £10</w:t>
      </w:r>
    </w:p>
    <w:p w14:paraId="7B35E0EA" w14:textId="54DE80CA" w:rsidR="00724A74" w:rsidRPr="00013D19" w:rsidRDefault="00407262" w:rsidP="00724A74">
      <w:pPr>
        <w:rPr>
          <w:rFonts w:ascii="Archia Bold" w:hAnsi="Archia Bold"/>
          <w:noProof/>
          <w:color w:val="FF0B70"/>
          <w:sz w:val="28"/>
          <w:szCs w:val="28"/>
          <w:lang w:eastAsia="en-GB"/>
        </w:rPr>
      </w:pPr>
      <w:r>
        <w:rPr>
          <w:rFonts w:ascii="Archia Bold" w:hAnsi="Archia Bold"/>
          <w:noProof/>
          <w:color w:val="FF0B70"/>
          <w:sz w:val="28"/>
          <w:szCs w:val="28"/>
          <w:lang w:eastAsia="en-GB"/>
        </w:rPr>
        <w:lastRenderedPageBreak/>
        <w:t>Candidate Statement</w:t>
      </w:r>
      <w:r w:rsidR="00D2400C">
        <w:rPr>
          <w:rFonts w:ascii="Archia Bold" w:hAnsi="Archia Bold"/>
          <w:noProof/>
          <w:color w:val="FF0B70"/>
          <w:sz w:val="28"/>
          <w:szCs w:val="28"/>
          <w:lang w:eastAsia="en-GB"/>
        </w:rPr>
        <w:t xml:space="preserve"> - </w:t>
      </w:r>
      <w:r w:rsidR="00D00128">
        <w:rPr>
          <w:rFonts w:ascii="Archia Bold" w:hAnsi="Archia Bold"/>
          <w:noProof/>
          <w:color w:val="FF0B70"/>
          <w:sz w:val="28"/>
          <w:szCs w:val="28"/>
          <w:lang w:eastAsia="en-GB"/>
        </w:rPr>
        <w:t xml:space="preserve">Why </w:t>
      </w:r>
      <w:r w:rsidR="00F45A67">
        <w:rPr>
          <w:rFonts w:ascii="Archia Bold" w:hAnsi="Archia Bold"/>
          <w:noProof/>
          <w:color w:val="FF0B70"/>
          <w:sz w:val="28"/>
          <w:szCs w:val="28"/>
          <w:lang w:eastAsia="en-GB"/>
        </w:rPr>
        <w:t xml:space="preserve">Do You Want to be a </w:t>
      </w:r>
      <w:r w:rsidR="00080845">
        <w:rPr>
          <w:rFonts w:ascii="Archia Bold" w:hAnsi="Archia Bold"/>
          <w:noProof/>
          <w:color w:val="FF0B70"/>
          <w:sz w:val="28"/>
          <w:szCs w:val="28"/>
          <w:lang w:eastAsia="en-GB"/>
        </w:rPr>
        <w:t>Representative</w:t>
      </w:r>
      <w:r w:rsidR="00F45A67">
        <w:rPr>
          <w:rFonts w:ascii="Archia Bold" w:hAnsi="Archia Bold"/>
          <w:noProof/>
          <w:color w:val="FF0B70"/>
          <w:sz w:val="28"/>
          <w:szCs w:val="28"/>
          <w:lang w:eastAsia="en-GB"/>
        </w:rPr>
        <w:t>?</w:t>
      </w:r>
    </w:p>
    <w:p w14:paraId="5D0265E5" w14:textId="35BB5A9C" w:rsidR="005C187D" w:rsidRDefault="001A15E3" w:rsidP="00724A74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>We</w:t>
      </w:r>
      <w:r w:rsidR="00407262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would like </w:t>
      </w:r>
      <w:r w:rsidR="00407262" w:rsidRPr="00407262">
        <w:rPr>
          <w:rFonts w:ascii="Archia SemiBold" w:hAnsi="Archia SemiBold"/>
          <w:noProof/>
          <w:color w:val="242847"/>
          <w:sz w:val="24"/>
          <w:szCs w:val="24"/>
          <w:lang w:eastAsia="en-GB"/>
        </w:rPr>
        <w:t>a Candidate Statement</w:t>
      </w:r>
      <w:r w:rsidR="00407262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 of no more than </w:t>
      </w:r>
      <w:r w:rsidR="005C187D">
        <w:rPr>
          <w:rFonts w:ascii="Archia Light" w:hAnsi="Archia Light"/>
          <w:noProof/>
          <w:color w:val="242847"/>
          <w:sz w:val="24"/>
          <w:szCs w:val="24"/>
          <w:lang w:eastAsia="en-GB"/>
        </w:rPr>
        <w:t>1</w:t>
      </w:r>
      <w:r w:rsidR="00407262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00 words </w:t>
      </w:r>
      <w:r w:rsidR="005C187D">
        <w:rPr>
          <w:rFonts w:ascii="Archia Light" w:hAnsi="Archia Light"/>
          <w:noProof/>
          <w:color w:val="242847"/>
          <w:sz w:val="24"/>
          <w:szCs w:val="24"/>
          <w:lang w:eastAsia="en-GB"/>
        </w:rPr>
        <w:t>introducing yourself and telling us a bit about you.</w:t>
      </w:r>
    </w:p>
    <w:p w14:paraId="400BE9D1" w14:textId="77777777" w:rsidR="005C187D" w:rsidRDefault="005C187D" w:rsidP="00724A74">
      <w:pPr>
        <w:rPr>
          <w:rFonts w:ascii="Archia Bold" w:hAnsi="Archia Bold"/>
          <w:noProof/>
          <w:color w:val="FF0B70"/>
          <w:sz w:val="28"/>
          <w:szCs w:val="24"/>
          <w:lang w:eastAsia="en-GB"/>
        </w:rPr>
      </w:pPr>
      <w:r w:rsidRPr="00AA31D8">
        <w:rPr>
          <w:rFonts w:ascii="Archia Bold" w:hAnsi="Archia Bold"/>
          <w:noProof/>
          <w:color w:val="FF0B70"/>
          <w:sz w:val="28"/>
          <w:szCs w:val="24"/>
          <w:lang w:eastAsia="en-GB"/>
        </w:rPr>
        <w:t xml:space="preserve">Manifesto </w:t>
      </w:r>
    </w:p>
    <w:p w14:paraId="2415D8C9" w14:textId="4FD46359" w:rsidR="00724A74" w:rsidRPr="00013D19" w:rsidRDefault="00AA31D8" w:rsidP="00724A74">
      <w:pPr>
        <w:rPr>
          <w:rFonts w:ascii="Archia Light" w:hAnsi="Archia Light"/>
          <w:noProof/>
          <w:color w:val="242847"/>
          <w:sz w:val="24"/>
          <w:szCs w:val="24"/>
          <w:lang w:eastAsia="en-GB"/>
        </w:rPr>
      </w:pPr>
      <w:r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Your manifesto </w:t>
      </w:r>
      <w:r w:rsidR="00FB6171">
        <w:rPr>
          <w:rFonts w:ascii="Archia Light" w:hAnsi="Archia Light"/>
          <w:noProof/>
          <w:color w:val="242847"/>
          <w:sz w:val="24"/>
          <w:szCs w:val="24"/>
          <w:lang w:eastAsia="en-GB"/>
        </w:rPr>
        <w:t xml:space="preserve">should outline your key policies and what you intend to campaign for should you be elected. It is a chance to discuss what you believe is right for the QMU and its members. </w:t>
      </w:r>
    </w:p>
    <w:p w14:paraId="752A5309" w14:textId="77777777" w:rsidR="00724A74" w:rsidRPr="00013D19" w:rsidDel="00D42B03" w:rsidRDefault="0002643A" w:rsidP="00724A74">
      <w:pPr>
        <w:rPr>
          <w:del w:id="2" w:author="Courtney Hughes" w:date="2020-01-17T15:51:00Z"/>
          <w:rFonts w:ascii="Archia Light" w:hAnsi="Archia Light"/>
          <w:noProof/>
          <w:color w:val="242847"/>
          <w:sz w:val="24"/>
          <w:lang w:eastAsia="en-GB"/>
        </w:rPr>
      </w:pP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Your </w:t>
      </w:r>
      <w:r w:rsidR="00FB6171" w:rsidRPr="00FB6171">
        <w:rPr>
          <w:rFonts w:ascii="Archia SemiBold" w:hAnsi="Archia SemiBold"/>
          <w:noProof/>
          <w:color w:val="242847"/>
          <w:sz w:val="24"/>
          <w:lang w:eastAsia="en-GB"/>
        </w:rPr>
        <w:t>M</w:t>
      </w:r>
      <w:r w:rsidR="00D2400C" w:rsidRPr="00FB6171">
        <w:rPr>
          <w:rFonts w:ascii="Archia SemiBold" w:hAnsi="Archia SemiBold"/>
          <w:noProof/>
          <w:color w:val="242847"/>
          <w:sz w:val="24"/>
          <w:lang w:eastAsia="en-GB"/>
        </w:rPr>
        <w:t>anifesto</w:t>
      </w:r>
      <w:r w:rsidR="00FB6171">
        <w:rPr>
          <w:rFonts w:ascii="Archia Light" w:hAnsi="Archia Light"/>
          <w:noProof/>
          <w:color w:val="242847"/>
          <w:sz w:val="24"/>
          <w:lang w:eastAsia="en-GB"/>
        </w:rPr>
        <w:t xml:space="preserve"> and </w:t>
      </w:r>
      <w:r w:rsidR="00FB6171" w:rsidRPr="00FB6171">
        <w:rPr>
          <w:rFonts w:ascii="Archia SemiBold" w:hAnsi="Archia SemiBold"/>
          <w:noProof/>
          <w:color w:val="242847"/>
          <w:sz w:val="24"/>
          <w:lang w:eastAsia="en-GB"/>
        </w:rPr>
        <w:t>Candidate Statement</w:t>
      </w:r>
      <w:r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should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be 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attached as a </w:t>
      </w:r>
      <w:r w:rsidR="001061D6" w:rsidRPr="00BA7796">
        <w:rPr>
          <w:rFonts w:ascii="Archia SemiBold" w:hAnsi="Archia SemiBold"/>
          <w:noProof/>
          <w:color w:val="242847"/>
          <w:sz w:val="24"/>
          <w:lang w:eastAsia="en-GB"/>
        </w:rPr>
        <w:t>word document</w:t>
      </w:r>
      <w:r w:rsidR="001061D6" w:rsidRPr="00BA7796">
        <w:rPr>
          <w:rFonts w:ascii="Archia SemiBold" w:hAnsi="Archia SemiBold"/>
          <w:b/>
          <w:noProof/>
          <w:color w:val="242847"/>
          <w:sz w:val="24"/>
          <w:lang w:eastAsia="en-GB"/>
        </w:rPr>
        <w:t xml:space="preserve"> 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and 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emailed to </w:t>
      </w:r>
      <w:r w:rsidR="006F5940" w:rsidRPr="00BA7796">
        <w:rPr>
          <w:rFonts w:ascii="Archia SemiBold" w:hAnsi="Archia SemiBold"/>
          <w:noProof/>
          <w:color w:val="242847"/>
          <w:sz w:val="24"/>
          <w:lang w:eastAsia="en-GB"/>
        </w:rPr>
        <w:t>elections</w:t>
      </w:r>
      <w:r w:rsidR="00724A74" w:rsidRPr="00BA7796">
        <w:rPr>
          <w:rFonts w:ascii="Archia SemiBold" w:hAnsi="Archia SemiBold"/>
          <w:noProof/>
          <w:color w:val="242847"/>
          <w:sz w:val="24"/>
          <w:lang w:eastAsia="en-GB"/>
        </w:rPr>
        <w:t>@qmunion.org.uk</w:t>
      </w:r>
      <w:r w:rsidR="00C13385" w:rsidRPr="00BA7796">
        <w:rPr>
          <w:rFonts w:ascii="Archia SemiBold" w:hAnsi="Archia SemiBold"/>
          <w:noProof/>
          <w:color w:val="242847"/>
          <w:sz w:val="24"/>
          <w:lang w:eastAsia="en-GB"/>
        </w:rPr>
        <w:t xml:space="preserve"> </w:t>
      </w:r>
      <w:r w:rsidR="00C13385" w:rsidRPr="00013D19">
        <w:rPr>
          <w:rFonts w:ascii="Archia Light" w:hAnsi="Archia Light"/>
          <w:noProof/>
          <w:color w:val="242847"/>
          <w:sz w:val="24"/>
          <w:lang w:eastAsia="en-GB"/>
        </w:rPr>
        <w:t>with the subject ‘</w:t>
      </w:r>
      <w:r w:rsidR="00C13385" w:rsidRPr="00013D19">
        <w:rPr>
          <w:rFonts w:ascii="Archia Light" w:hAnsi="Archia Light"/>
          <w:i/>
          <w:noProof/>
          <w:color w:val="242847"/>
          <w:sz w:val="24"/>
          <w:lang w:eastAsia="en-GB"/>
        </w:rPr>
        <w:t>Your Name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– </w:t>
      </w:r>
      <w:r w:rsidR="00D2400C">
        <w:rPr>
          <w:rFonts w:ascii="Archia Light" w:hAnsi="Archia Light"/>
          <w:noProof/>
          <w:color w:val="242847"/>
          <w:sz w:val="24"/>
          <w:lang w:eastAsia="en-GB"/>
        </w:rPr>
        <w:t>Election Material</w:t>
      </w:r>
      <w:r w:rsidR="00FC0E79" w:rsidRPr="00013D19">
        <w:rPr>
          <w:rFonts w:ascii="Archia Light" w:hAnsi="Archia Light"/>
          <w:noProof/>
          <w:color w:val="242847"/>
          <w:sz w:val="24"/>
          <w:lang w:eastAsia="en-GB"/>
        </w:rPr>
        <w:t>’ before</w:t>
      </w:r>
      <w:r w:rsidR="00FB6171">
        <w:rPr>
          <w:rFonts w:ascii="Archia Bold" w:hAnsi="Archia Bold"/>
          <w:noProof/>
          <w:color w:val="242847"/>
          <w:sz w:val="24"/>
          <w:lang w:eastAsia="en-GB"/>
        </w:rPr>
        <w:t xml:space="preserve"> </w:t>
      </w:r>
      <w:r w:rsidR="00A22BE5" w:rsidRPr="00BA7796">
        <w:rPr>
          <w:rFonts w:ascii="Archia SemiBold" w:hAnsi="Archia SemiBold"/>
          <w:noProof/>
          <w:color w:val="242847"/>
          <w:sz w:val="24"/>
          <w:lang w:eastAsia="en-GB"/>
        </w:rPr>
        <w:t>4pm on Friday 28</w:t>
      </w:r>
      <w:r w:rsidR="00A22BE5" w:rsidRPr="00BA7796">
        <w:rPr>
          <w:rFonts w:ascii="Archia SemiBold" w:hAnsi="Archia SemiBold"/>
          <w:noProof/>
          <w:color w:val="242847"/>
          <w:sz w:val="24"/>
          <w:vertAlign w:val="superscript"/>
          <w:lang w:eastAsia="en-GB"/>
        </w:rPr>
        <w:t>th</w:t>
      </w:r>
      <w:r w:rsidR="00A22BE5" w:rsidRPr="00BA7796">
        <w:rPr>
          <w:rFonts w:ascii="Archia SemiBold" w:hAnsi="Archia SemiBold"/>
          <w:noProof/>
          <w:color w:val="242847"/>
          <w:sz w:val="24"/>
          <w:lang w:eastAsia="en-GB"/>
        </w:rPr>
        <w:t xml:space="preserve"> February</w:t>
      </w:r>
      <w:r w:rsidR="00724A74" w:rsidRPr="00013D19">
        <w:rPr>
          <w:rFonts w:ascii="Archia Light" w:hAnsi="Archia Light"/>
          <w:noProof/>
          <w:color w:val="242847"/>
          <w:sz w:val="24"/>
          <w:lang w:eastAsia="en-GB"/>
        </w:rPr>
        <w:t>.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Corrections for spelling, grammar etc. will </w:t>
      </w:r>
      <w:r w:rsidR="001061D6" w:rsidRPr="00BA7796">
        <w:rPr>
          <w:rFonts w:ascii="Archia SemiBold" w:hAnsi="Archia SemiBold"/>
          <w:noProof/>
          <w:color w:val="242847"/>
          <w:sz w:val="24"/>
          <w:lang w:eastAsia="en-GB"/>
        </w:rPr>
        <w:t>not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be made on your behalf. Similarly</w:t>
      </w:r>
      <w:r w:rsidR="00C7397B" w:rsidRPr="00013D19">
        <w:rPr>
          <w:rFonts w:ascii="Archia Light" w:hAnsi="Archia Light"/>
          <w:noProof/>
          <w:color w:val="242847"/>
          <w:sz w:val="24"/>
          <w:lang w:eastAsia="en-GB"/>
        </w:rPr>
        <w:t>,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formatting of paragraphs etc. will </w:t>
      </w:r>
      <w:r w:rsidR="001061D6" w:rsidRPr="00BA7796">
        <w:rPr>
          <w:rFonts w:ascii="Archia SemiBold" w:hAnsi="Archia SemiBold"/>
          <w:noProof/>
          <w:color w:val="242847"/>
          <w:sz w:val="24"/>
          <w:lang w:eastAsia="en-GB"/>
        </w:rPr>
        <w:t>not</w:t>
      </w:r>
      <w:r w:rsidR="001061D6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be made on your behalf.</w:t>
      </w:r>
      <w:r w:rsidR="00036E42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Your </w:t>
      </w:r>
      <w:r w:rsidR="00D2400C">
        <w:rPr>
          <w:rFonts w:ascii="Archia Light" w:hAnsi="Archia Light"/>
          <w:noProof/>
          <w:color w:val="242847"/>
          <w:sz w:val="24"/>
          <w:lang w:eastAsia="en-GB"/>
        </w:rPr>
        <w:t>photos and ‘manifestos’</w:t>
      </w:r>
      <w:r w:rsidR="00036E42" w:rsidRPr="00013D19">
        <w:rPr>
          <w:rFonts w:ascii="Archia Light" w:hAnsi="Archia Light"/>
          <w:noProof/>
          <w:color w:val="242847"/>
          <w:sz w:val="24"/>
          <w:lang w:eastAsia="en-GB"/>
        </w:rPr>
        <w:t xml:space="preserve"> must be sent by the deadline for nominations.</w:t>
      </w:r>
    </w:p>
    <w:p w14:paraId="73C06D10" w14:textId="77777777" w:rsidR="00724A74" w:rsidRPr="00013D19" w:rsidRDefault="00724A74" w:rsidP="00724A74">
      <w:pPr>
        <w:rPr>
          <w:rFonts w:ascii="Archia Light" w:hAnsi="Archia Light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4A74" w:rsidRPr="00013D19" w14:paraId="5C8E76E0" w14:textId="77777777" w:rsidTr="00F45A67">
        <w:tc>
          <w:tcPr>
            <w:tcW w:w="9016" w:type="dxa"/>
          </w:tcPr>
          <w:p w14:paraId="3824F520" w14:textId="77777777" w:rsidR="00724A74" w:rsidRPr="00013D19" w:rsidRDefault="00724A74" w:rsidP="00F45A67">
            <w:pPr>
              <w:rPr>
                <w:rFonts w:ascii="Archia Bold" w:hAnsi="Archia Bold"/>
                <w:noProof/>
                <w:color w:val="FF0B70"/>
                <w:sz w:val="28"/>
                <w:szCs w:val="28"/>
                <w:lang w:eastAsia="en-GB"/>
              </w:rPr>
            </w:pPr>
            <w:r w:rsidRPr="00013D19">
              <w:rPr>
                <w:rFonts w:ascii="Archia Bold" w:hAnsi="Archia Bold"/>
                <w:noProof/>
                <w:color w:val="FF0B70"/>
                <w:sz w:val="28"/>
                <w:szCs w:val="28"/>
                <w:lang w:eastAsia="en-GB"/>
              </w:rPr>
              <w:t>Candidate Declaration</w:t>
            </w:r>
          </w:p>
          <w:p w14:paraId="7CDC9F44" w14:textId="77777777" w:rsidR="00724A74" w:rsidRPr="00013D19" w:rsidRDefault="00724A74" w:rsidP="00F45A67">
            <w:pPr>
              <w:rPr>
                <w:rFonts w:ascii="Archia SemiBold" w:hAnsi="Archia SemiBold"/>
                <w:b/>
                <w:noProof/>
                <w:color w:val="242847"/>
                <w:lang w:eastAsia="en-GB"/>
              </w:rPr>
            </w:pPr>
          </w:p>
          <w:p w14:paraId="36D70152" w14:textId="77777777" w:rsidR="00724A74" w:rsidRPr="00013D19" w:rsidRDefault="00724A74" w:rsidP="00F45A67">
            <w:pPr>
              <w:rPr>
                <w:rFonts w:ascii="Archia SemiBold" w:hAnsi="Archia SemiBold"/>
                <w:b/>
                <w:noProof/>
                <w:color w:val="242847"/>
                <w:lang w:eastAsia="en-GB"/>
              </w:rPr>
            </w:pPr>
            <w:r w:rsidRPr="00013D19">
              <w:rPr>
                <w:rFonts w:ascii="Archia SemiBold" w:hAnsi="Archia SemiBold"/>
                <w:b/>
                <w:noProof/>
                <w:color w:val="242847"/>
                <w:lang w:eastAsia="en-GB"/>
              </w:rPr>
              <w:t>In signing this form I herby declare:</w:t>
            </w:r>
          </w:p>
          <w:p w14:paraId="715A65F3" w14:textId="77777777" w:rsidR="00724A74" w:rsidRPr="00013D19" w:rsidRDefault="00724A74" w:rsidP="00F45A67">
            <w:pPr>
              <w:rPr>
                <w:rFonts w:ascii="Archia SemiBold" w:hAnsi="Archia SemiBold"/>
                <w:noProof/>
                <w:color w:val="242847"/>
                <w:lang w:eastAsia="en-GB"/>
              </w:rPr>
            </w:pPr>
          </w:p>
          <w:p w14:paraId="34062034" w14:textId="77777777" w:rsidR="00724A74" w:rsidRPr="00013D19" w:rsidRDefault="00724A74" w:rsidP="00C739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chia SemiBold" w:hAnsi="Archia SemiBold"/>
                <w:noProof/>
                <w:color w:val="242847"/>
                <w:lang w:eastAsia="en-GB"/>
              </w:rPr>
            </w:pPr>
            <w:r w:rsidRPr="00013D19">
              <w:rPr>
                <w:rFonts w:ascii="Archia SemiBold" w:hAnsi="Archia SemiBold"/>
                <w:noProof/>
                <w:color w:val="242847"/>
                <w:lang w:eastAsia="en-GB"/>
              </w:rPr>
              <w:t>That I have read those sections of the Constitution, Bye-Laws and Policy of the Queen Margaret Union relevant to this election and the position for which I am standing;</w:t>
            </w:r>
          </w:p>
          <w:p w14:paraId="6A0E275B" w14:textId="77777777" w:rsidR="00724A74" w:rsidRPr="00013D19" w:rsidRDefault="00724A74" w:rsidP="00C739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chia SemiBold" w:hAnsi="Archia SemiBold"/>
                <w:noProof/>
                <w:color w:val="242847"/>
                <w:lang w:eastAsia="en-GB"/>
              </w:rPr>
            </w:pPr>
            <w:r w:rsidRPr="00013D19">
              <w:rPr>
                <w:rFonts w:ascii="Archia SemiBold" w:hAnsi="Archia SemiBold"/>
                <w:noProof/>
                <w:color w:val="242847"/>
                <w:lang w:eastAsia="en-GB"/>
              </w:rPr>
              <w:t xml:space="preserve">That I am, and will continue to be for the term of my office, a registered student of the University of Glasgow and a member of the Queen Margaret Union at the time of this election, and I permit the </w:t>
            </w:r>
            <w:r w:rsidR="00FB6171">
              <w:rPr>
                <w:rFonts w:ascii="Archia SemiBold" w:hAnsi="Archia SemiBold"/>
                <w:noProof/>
                <w:color w:val="242847"/>
                <w:lang w:eastAsia="en-GB"/>
              </w:rPr>
              <w:t>Election Liaison</w:t>
            </w:r>
            <w:r w:rsidRPr="00013D19">
              <w:rPr>
                <w:rFonts w:ascii="Archia SemiBold" w:hAnsi="Archia SemiBold"/>
                <w:noProof/>
                <w:color w:val="242847"/>
                <w:lang w:eastAsia="en-GB"/>
              </w:rPr>
              <w:t xml:space="preserve"> Committee to confirm my student status with the Registry;</w:t>
            </w:r>
          </w:p>
          <w:p w14:paraId="3C08BE4D" w14:textId="77777777" w:rsidR="00724A74" w:rsidRPr="00FB6171" w:rsidRDefault="00724A74" w:rsidP="00F45A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chia SemiBold" w:hAnsi="Archia SemiBold"/>
                <w:noProof/>
                <w:color w:val="242847"/>
                <w:sz w:val="24"/>
                <w:lang w:eastAsia="en-GB"/>
              </w:rPr>
            </w:pPr>
            <w:r w:rsidRPr="00FB6171">
              <w:rPr>
                <w:rFonts w:ascii="Archia SemiBold" w:hAnsi="Archia SemiBold"/>
                <w:noProof/>
                <w:color w:val="242847"/>
                <w:lang w:eastAsia="en-GB"/>
              </w:rPr>
              <w:t xml:space="preserve">That, should this situation change, I will inform the </w:t>
            </w:r>
            <w:r w:rsidR="00FB6171" w:rsidRPr="00FB6171">
              <w:rPr>
                <w:rFonts w:ascii="Archia SemiBold" w:hAnsi="Archia SemiBold"/>
                <w:noProof/>
                <w:color w:val="242847"/>
                <w:lang w:eastAsia="en-GB"/>
              </w:rPr>
              <w:t>Election Liaison</w:t>
            </w:r>
            <w:r w:rsidRPr="00FB6171">
              <w:rPr>
                <w:rFonts w:ascii="Archia SemiBold" w:hAnsi="Archia SemiBold"/>
                <w:noProof/>
                <w:color w:val="242847"/>
                <w:lang w:eastAsia="en-GB"/>
              </w:rPr>
              <w:t xml:space="preserve"> Committee within seven days and abide</w:t>
            </w:r>
            <w:r w:rsidRPr="00FB6171">
              <w:rPr>
                <w:rFonts w:ascii="Archia Light" w:hAnsi="Archia Light"/>
                <w:noProof/>
                <w:color w:val="242847"/>
                <w:lang w:eastAsia="en-GB"/>
              </w:rPr>
              <w:t xml:space="preserve"> </w:t>
            </w:r>
            <w:r w:rsidRPr="00FB6171">
              <w:rPr>
                <w:rFonts w:ascii="Archia SemiBold" w:hAnsi="Archia SemiBold"/>
                <w:noProof/>
                <w:color w:val="242847"/>
                <w:lang w:eastAsia="en-GB"/>
              </w:rPr>
              <w:t xml:space="preserve">by the </w:t>
            </w:r>
            <w:r w:rsidR="00FB6171" w:rsidRPr="00FB6171">
              <w:rPr>
                <w:rFonts w:ascii="Archia SemiBold" w:hAnsi="Archia SemiBold"/>
                <w:noProof/>
                <w:color w:val="242847"/>
                <w:lang w:eastAsia="en-GB"/>
              </w:rPr>
              <w:t>Student Assembly</w:t>
            </w:r>
            <w:r w:rsidRPr="00FB6171">
              <w:rPr>
                <w:rFonts w:ascii="Archia SemiBold" w:hAnsi="Archia SemiBold"/>
                <w:noProof/>
                <w:color w:val="242847"/>
                <w:lang w:eastAsia="en-GB"/>
              </w:rPr>
              <w:t>’s decision thereafter</w:t>
            </w:r>
            <w:r w:rsidR="00FB6171">
              <w:rPr>
                <w:rFonts w:ascii="Archia SemiBold" w:hAnsi="Archia SemiBold"/>
                <w:noProof/>
                <w:color w:val="242847"/>
                <w:lang w:eastAsia="en-GB"/>
              </w:rPr>
              <w:t>.</w:t>
            </w:r>
          </w:p>
          <w:p w14:paraId="36796D8F" w14:textId="77777777" w:rsidR="00724A74" w:rsidRPr="00013D19" w:rsidRDefault="00724A74" w:rsidP="00F45A67">
            <w:pPr>
              <w:rPr>
                <w:rFonts w:ascii="Archia SemiBold" w:hAnsi="Archia SemiBold"/>
                <w:noProof/>
                <w:color w:val="242847"/>
                <w:sz w:val="24"/>
                <w:lang w:eastAsia="en-GB"/>
              </w:rPr>
            </w:pPr>
          </w:p>
          <w:p w14:paraId="6B6CDBC4" w14:textId="77777777" w:rsidR="00724A74" w:rsidRPr="00013D19" w:rsidRDefault="00724A74" w:rsidP="00F45A67">
            <w:pPr>
              <w:rPr>
                <w:rFonts w:ascii="Archia SemiBold" w:hAnsi="Archia SemiBold"/>
                <w:b/>
                <w:noProof/>
                <w:color w:val="242847"/>
                <w:sz w:val="24"/>
                <w:lang w:eastAsia="en-GB"/>
              </w:rPr>
            </w:pPr>
            <w:r w:rsidRPr="00013D19">
              <w:rPr>
                <w:rFonts w:ascii="Archia SemiBold" w:hAnsi="Archia SemiBold"/>
                <w:b/>
                <w:noProof/>
                <w:color w:val="242847"/>
                <w:sz w:val="24"/>
                <w:lang w:eastAsia="en-GB"/>
              </w:rPr>
              <w:t>Candidate Signature:                                                                         Date:</w:t>
            </w:r>
          </w:p>
          <w:p w14:paraId="4A37DFB8" w14:textId="77777777" w:rsidR="00724A74" w:rsidRPr="00013D19" w:rsidRDefault="00724A74" w:rsidP="00F45A67">
            <w:pPr>
              <w:rPr>
                <w:rFonts w:ascii="Archia Light" w:hAnsi="Archia Light"/>
                <w:b/>
                <w:noProof/>
                <w:lang w:eastAsia="en-GB"/>
              </w:rPr>
            </w:pPr>
          </w:p>
        </w:tc>
      </w:tr>
    </w:tbl>
    <w:p w14:paraId="607351D4" w14:textId="77777777" w:rsidR="00724A74" w:rsidRPr="00013D19" w:rsidRDefault="00724A74" w:rsidP="00724A74">
      <w:pPr>
        <w:rPr>
          <w:rFonts w:ascii="Archia Light" w:hAnsi="Archia Light"/>
          <w:noProof/>
          <w:lang w:eastAsia="en-GB"/>
        </w:rPr>
      </w:pPr>
    </w:p>
    <w:p w14:paraId="431725C8" w14:textId="5DD2F418" w:rsidR="001B7551" w:rsidRPr="001B7551" w:rsidRDefault="001B7551" w:rsidP="0017736C">
      <w:pPr>
        <w:jc w:val="center"/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2588F509" wp14:editId="122D2F2B">
                <wp:simplePos x="0" y="0"/>
                <wp:positionH relativeFrom="margin">
                  <wp:posOffset>-448945</wp:posOffset>
                </wp:positionH>
                <wp:positionV relativeFrom="paragraph">
                  <wp:posOffset>1029970</wp:posOffset>
                </wp:positionV>
                <wp:extent cx="6633210" cy="1734185"/>
                <wp:effectExtent l="19050" t="19050" r="15240" b="1841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40004" w14:textId="77777777" w:rsidR="001B7551" w:rsidRDefault="001B7551" w:rsidP="001B7551">
                            <w:pPr>
                              <w:rPr>
                                <w:rFonts w:ascii="Archia" w:hAnsi="Archia"/>
                                <w:b/>
                                <w:color w:val="242847"/>
                                <w:sz w:val="24"/>
                              </w:rPr>
                            </w:pPr>
                            <w:r>
                              <w:rPr>
                                <w:rFonts w:ascii="Archia" w:hAnsi="Archia"/>
                                <w:b/>
                                <w:color w:val="242847"/>
                                <w:sz w:val="24"/>
                              </w:rPr>
                              <w:t>For internal use only</w:t>
                            </w:r>
                          </w:p>
                          <w:p w14:paraId="2F716C40" w14:textId="77777777" w:rsidR="001B7551" w:rsidRDefault="001B7551" w:rsidP="001B7551">
                            <w:pP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</w:pP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Date received: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___ / ___ / _____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Time: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</w:t>
                            </w:r>
                            <w:proofErr w:type="gramStart"/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_ :</w:t>
                            </w:r>
                            <w:proofErr w:type="gramEnd"/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 xml:space="preserve"> ___ AM / PM</w:t>
                            </w:r>
                          </w:p>
                          <w:p w14:paraId="2D52A213" w14:textId="77777777" w:rsidR="001B7551" w:rsidRDefault="001B7551" w:rsidP="001B7551">
                            <w:pP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</w:pP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Date approved: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___ / ___ / _____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Time: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</w:t>
                            </w:r>
                            <w:proofErr w:type="gramStart"/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_ :</w:t>
                            </w:r>
                            <w:proofErr w:type="gramEnd"/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 xml:space="preserve"> ___ AM / PM</w:t>
                            </w:r>
                          </w:p>
                          <w:p w14:paraId="5620900A" w14:textId="77777777" w:rsidR="001B7551" w:rsidRDefault="001B7551" w:rsidP="001B7551">
                            <w:pP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</w:pP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Returning Officer: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________________________________________</w:t>
                            </w:r>
                          </w:p>
                          <w:p w14:paraId="3A42A101" w14:textId="77777777" w:rsidR="001B7551" w:rsidRDefault="001B7551" w:rsidP="001B7551">
                            <w:pP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</w:pP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>Assistant Returning Officer:</w:t>
                            </w:r>
                            <w:r>
                              <w:rPr>
                                <w:rFonts w:ascii="Archia" w:hAnsi="Archia"/>
                                <w:color w:val="242847"/>
                                <w:sz w:val="24"/>
                              </w:rPr>
                              <w:tab/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8F50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35.35pt;margin-top:81.1pt;width:522.3pt;height:136.55pt;z-index:-2516551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" strokeweight="3pt">
                <v:stroke dashstyle="longDashDotDot"/>
                <v:textbox>
                  <w:txbxContent>
                    <w:p w14:paraId="57B40004" w14:textId="77777777" w:rsidR="001B7551" w:rsidRDefault="001B7551" w:rsidP="001B7551">
                      <w:pPr>
                        <w:rPr>
                          <w:rFonts w:ascii="Archia" w:hAnsi="Archia"/>
                          <w:b/>
                          <w:color w:val="242847"/>
                          <w:sz w:val="24"/>
                        </w:rPr>
                      </w:pPr>
                      <w:r>
                        <w:rPr>
                          <w:rFonts w:ascii="Archia" w:hAnsi="Archia"/>
                          <w:b/>
                          <w:color w:val="242847"/>
                          <w:sz w:val="24"/>
                        </w:rPr>
                        <w:t>For internal use only</w:t>
                      </w:r>
                    </w:p>
                    <w:p w14:paraId="2F716C40" w14:textId="77777777" w:rsidR="001B7551" w:rsidRDefault="001B7551" w:rsidP="001B7551">
                      <w:pPr>
                        <w:rPr>
                          <w:rFonts w:ascii="Archia" w:hAnsi="Archia"/>
                          <w:color w:val="242847"/>
                          <w:sz w:val="24"/>
                        </w:rPr>
                      </w:pP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>Date received: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 / ___ / _____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Time: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 : ___ AM / PM</w:t>
                      </w:r>
                    </w:p>
                    <w:p w14:paraId="2D52A213" w14:textId="77777777" w:rsidR="001B7551" w:rsidRDefault="001B7551" w:rsidP="001B7551">
                      <w:pPr>
                        <w:rPr>
                          <w:rFonts w:ascii="Archia" w:hAnsi="Archia"/>
                          <w:color w:val="242847"/>
                          <w:sz w:val="24"/>
                        </w:rPr>
                      </w:pP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>Date approved: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 / ___ / _____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Time: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 : ___ AM / PM</w:t>
                      </w:r>
                    </w:p>
                    <w:p w14:paraId="5620900A" w14:textId="77777777" w:rsidR="001B7551" w:rsidRDefault="001B7551" w:rsidP="001B7551">
                      <w:pPr>
                        <w:rPr>
                          <w:rFonts w:ascii="Archia" w:hAnsi="Archia"/>
                          <w:color w:val="242847"/>
                          <w:sz w:val="24"/>
                        </w:rPr>
                      </w:pP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>Returning Officer: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________________________________________</w:t>
                      </w:r>
                    </w:p>
                    <w:p w14:paraId="3A42A101" w14:textId="77777777" w:rsidR="001B7551" w:rsidRDefault="001B7551" w:rsidP="001B7551">
                      <w:pPr>
                        <w:rPr>
                          <w:rFonts w:ascii="Archia" w:hAnsi="Archia"/>
                          <w:color w:val="242847"/>
                          <w:sz w:val="24"/>
                        </w:rPr>
                      </w:pP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>Assistant Returning Officer:</w:t>
                      </w:r>
                      <w:r>
                        <w:rPr>
                          <w:rFonts w:ascii="Archia" w:hAnsi="Archia"/>
                          <w:color w:val="242847"/>
                          <w:sz w:val="24"/>
                        </w:rPr>
                        <w:tab/>
                        <w:t>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THIS FORM, MANIFESTOS</w:t>
      </w:r>
      <w:r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, STATEMENTS, POSTER DESIGN </w:t>
      </w: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AND PHOTOS MUST BE RETURNED TO THE QMU </w:t>
      </w:r>
      <w:r w:rsidR="00BA7796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EXEC OFFICE</w:t>
      </w: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/EMAILED</w:t>
      </w:r>
      <w:r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 TO ELECTIONS@QMUNION.ORG.UK</w:t>
      </w: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 BY </w:t>
      </w:r>
      <w:r w:rsidR="00BA7796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4</w:t>
      </w:r>
      <w:r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PM ON FRIDAY 2</w:t>
      </w:r>
      <w:r w:rsidR="00BA7796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8</w:t>
      </w:r>
      <w:r w:rsidRPr="005C1F71">
        <w:rPr>
          <w:rFonts w:ascii="Archia Bold" w:hAnsi="Archia Bold"/>
          <w:b/>
          <w:noProof/>
          <w:color w:val="FF0B70"/>
          <w:sz w:val="28"/>
          <w:szCs w:val="28"/>
          <w:vertAlign w:val="superscript"/>
          <w:lang w:eastAsia="en-GB"/>
        </w:rPr>
        <w:t>TH</w:t>
      </w:r>
      <w:r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 xml:space="preserve"> FEBRUARY</w:t>
      </w:r>
      <w:r w:rsidRPr="00013D19">
        <w:rPr>
          <w:rFonts w:ascii="Archia Bold" w:hAnsi="Archia Bold"/>
          <w:b/>
          <w:noProof/>
          <w:color w:val="FF0B70"/>
          <w:sz w:val="28"/>
          <w:szCs w:val="28"/>
          <w:lang w:eastAsia="en-GB"/>
        </w:rPr>
        <w:t>.</w:t>
      </w:r>
    </w:p>
    <w:sectPr w:rsidR="001B7551" w:rsidRPr="001B75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2B9A7" w14:textId="77777777" w:rsidR="002957DB" w:rsidRDefault="002957DB" w:rsidP="00071141">
      <w:pPr>
        <w:spacing w:after="0" w:line="240" w:lineRule="auto"/>
      </w:pPr>
      <w:r>
        <w:separator/>
      </w:r>
    </w:p>
  </w:endnote>
  <w:endnote w:type="continuationSeparator" w:id="0">
    <w:p w14:paraId="6B447BDD" w14:textId="77777777" w:rsidR="002957DB" w:rsidRDefault="002957DB" w:rsidP="0007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SSE-ALT-QMU">
    <w:panose1 w:val="00000000000000000000"/>
    <w:charset w:val="00"/>
    <w:family w:val="modern"/>
    <w:notTrueType/>
    <w:pitch w:val="variable"/>
    <w:sig w:usb0="800000A3" w:usb1="50002048" w:usb2="00000000" w:usb3="00000000" w:csb0="00000001" w:csb1="00000000"/>
  </w:font>
  <w:font w:name="Archia Light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Archia Bold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Archia SemiBold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Archia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2ADD" w14:textId="77777777" w:rsidR="001C3EA6" w:rsidRDefault="001C3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847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648C1" w14:textId="77777777" w:rsidR="001C3EA6" w:rsidRDefault="001C3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92136A" w14:textId="77777777" w:rsidR="001C3EA6" w:rsidRDefault="001C3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B39B" w14:textId="77777777" w:rsidR="001C3EA6" w:rsidRDefault="001C3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2AC1" w14:textId="77777777" w:rsidR="002957DB" w:rsidRDefault="002957DB" w:rsidP="00071141">
      <w:pPr>
        <w:spacing w:after="0" w:line="240" w:lineRule="auto"/>
      </w:pPr>
      <w:r>
        <w:separator/>
      </w:r>
    </w:p>
  </w:footnote>
  <w:footnote w:type="continuationSeparator" w:id="0">
    <w:p w14:paraId="57D4094D" w14:textId="77777777" w:rsidR="002957DB" w:rsidRDefault="002957DB" w:rsidP="0007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0F21" w14:textId="77777777" w:rsidR="001C3EA6" w:rsidRDefault="002957DB">
    <w:pPr>
      <w:pStyle w:val="Header"/>
    </w:pPr>
    <w:r>
      <w:rPr>
        <w:noProof/>
      </w:rPr>
      <w:pict w14:anchorId="07097C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69219" o:spid="_x0000_s2053" type="#_x0000_t75" style="position:absolute;margin-left:0;margin-top:0;width:450.95pt;height:379.65pt;z-index:-251657216;mso-position-horizontal:center;mso-position-horizontal-relative:margin;mso-position-vertical:center;mso-position-vertical-relative:margin" o:allowincell="f">
          <v:imagedata r:id="rId1" o:title="QMU-01-WORDMARK-STACKED-CMYK-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3ACD" w14:textId="77777777" w:rsidR="001C3EA6" w:rsidRDefault="002957DB">
    <w:pPr>
      <w:pStyle w:val="Header"/>
    </w:pPr>
    <w:r>
      <w:rPr>
        <w:noProof/>
      </w:rPr>
      <w:pict w14:anchorId="11F18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69220" o:spid="_x0000_s2054" type="#_x0000_t75" style="position:absolute;margin-left:0;margin-top:0;width:450.95pt;height:379.65pt;z-index:-251656192;mso-position-horizontal:center;mso-position-horizontal-relative:margin;mso-position-vertical:center;mso-position-vertical-relative:margin" o:allowincell="f">
          <v:imagedata r:id="rId1" o:title="QMU-01-WORDMARK-STACKED-CMYK-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36A7" w14:textId="77777777" w:rsidR="001C3EA6" w:rsidRDefault="002957DB">
    <w:pPr>
      <w:pStyle w:val="Header"/>
    </w:pPr>
    <w:r>
      <w:rPr>
        <w:noProof/>
      </w:rPr>
      <w:pict w14:anchorId="7A598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69218" o:spid="_x0000_s2052" type="#_x0000_t75" style="position:absolute;margin-left:0;margin-top:0;width:450.95pt;height:379.65pt;z-index:-251658240;mso-position-horizontal:center;mso-position-horizontal-relative:margin;mso-position-vertical:center;mso-position-vertical-relative:margin" o:allowincell="f">
          <v:imagedata r:id="rId1" o:title="QMU-01-WORDMARK-STACKED-CMYK-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D5ACA"/>
    <w:multiLevelType w:val="hybridMultilevel"/>
    <w:tmpl w:val="FBBCF2D8"/>
    <w:lvl w:ilvl="0" w:tplc="14FED9CA">
      <w:numFmt w:val="bullet"/>
      <w:lvlText w:val="-"/>
      <w:lvlJc w:val="left"/>
      <w:pPr>
        <w:ind w:left="1080" w:hanging="360"/>
      </w:pPr>
      <w:rPr>
        <w:rFonts w:ascii="Calibri Light" w:eastAsia="Arial Unicode MS" w:hAnsi="Calibri Light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urtney Hughes">
    <w15:presenceInfo w15:providerId="Windows Live" w15:userId="bdf8285e0b045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74"/>
    <w:rsid w:val="00012D8D"/>
    <w:rsid w:val="00013D19"/>
    <w:rsid w:val="00022596"/>
    <w:rsid w:val="0002643A"/>
    <w:rsid w:val="0003302B"/>
    <w:rsid w:val="00035AF9"/>
    <w:rsid w:val="00036568"/>
    <w:rsid w:val="00036E42"/>
    <w:rsid w:val="00045434"/>
    <w:rsid w:val="000579EE"/>
    <w:rsid w:val="00071141"/>
    <w:rsid w:val="00080845"/>
    <w:rsid w:val="000D027B"/>
    <w:rsid w:val="000D651C"/>
    <w:rsid w:val="000E6D76"/>
    <w:rsid w:val="001061D6"/>
    <w:rsid w:val="00135DF5"/>
    <w:rsid w:val="00173F64"/>
    <w:rsid w:val="0017736C"/>
    <w:rsid w:val="00191C15"/>
    <w:rsid w:val="001A15E3"/>
    <w:rsid w:val="001B7551"/>
    <w:rsid w:val="001C3EA6"/>
    <w:rsid w:val="00236E7D"/>
    <w:rsid w:val="0027349E"/>
    <w:rsid w:val="002957DB"/>
    <w:rsid w:val="002A5F23"/>
    <w:rsid w:val="002C76E8"/>
    <w:rsid w:val="00305917"/>
    <w:rsid w:val="00314548"/>
    <w:rsid w:val="00350644"/>
    <w:rsid w:val="00375979"/>
    <w:rsid w:val="0037637E"/>
    <w:rsid w:val="003953DD"/>
    <w:rsid w:val="00407262"/>
    <w:rsid w:val="00522143"/>
    <w:rsid w:val="005565AF"/>
    <w:rsid w:val="00564B8F"/>
    <w:rsid w:val="0056556F"/>
    <w:rsid w:val="00592770"/>
    <w:rsid w:val="005C1118"/>
    <w:rsid w:val="005C187D"/>
    <w:rsid w:val="005C1F71"/>
    <w:rsid w:val="005E3F52"/>
    <w:rsid w:val="006006BD"/>
    <w:rsid w:val="006106B5"/>
    <w:rsid w:val="006155BE"/>
    <w:rsid w:val="0061713F"/>
    <w:rsid w:val="006A0FC9"/>
    <w:rsid w:val="006F5940"/>
    <w:rsid w:val="00724A74"/>
    <w:rsid w:val="007B153E"/>
    <w:rsid w:val="008361C6"/>
    <w:rsid w:val="00884642"/>
    <w:rsid w:val="008C36A4"/>
    <w:rsid w:val="008E0C87"/>
    <w:rsid w:val="009001A1"/>
    <w:rsid w:val="00912B40"/>
    <w:rsid w:val="00944135"/>
    <w:rsid w:val="00954678"/>
    <w:rsid w:val="00956BB7"/>
    <w:rsid w:val="009746B2"/>
    <w:rsid w:val="00990BDC"/>
    <w:rsid w:val="009B4027"/>
    <w:rsid w:val="009C02E5"/>
    <w:rsid w:val="009C3AC7"/>
    <w:rsid w:val="00A22BE5"/>
    <w:rsid w:val="00A23C86"/>
    <w:rsid w:val="00A52980"/>
    <w:rsid w:val="00A56455"/>
    <w:rsid w:val="00A7363D"/>
    <w:rsid w:val="00AA31D8"/>
    <w:rsid w:val="00AA3FB9"/>
    <w:rsid w:val="00AB6421"/>
    <w:rsid w:val="00AE299D"/>
    <w:rsid w:val="00AE4723"/>
    <w:rsid w:val="00B144A2"/>
    <w:rsid w:val="00B842F6"/>
    <w:rsid w:val="00B90126"/>
    <w:rsid w:val="00BA7796"/>
    <w:rsid w:val="00C058EE"/>
    <w:rsid w:val="00C13385"/>
    <w:rsid w:val="00C30D6E"/>
    <w:rsid w:val="00C33C87"/>
    <w:rsid w:val="00C7397B"/>
    <w:rsid w:val="00CB7A15"/>
    <w:rsid w:val="00CD4318"/>
    <w:rsid w:val="00D00128"/>
    <w:rsid w:val="00D1665B"/>
    <w:rsid w:val="00D227AC"/>
    <w:rsid w:val="00D2400C"/>
    <w:rsid w:val="00D42B03"/>
    <w:rsid w:val="00D51393"/>
    <w:rsid w:val="00D66646"/>
    <w:rsid w:val="00DB5D3D"/>
    <w:rsid w:val="00DF49B1"/>
    <w:rsid w:val="00DF7C66"/>
    <w:rsid w:val="00E265C9"/>
    <w:rsid w:val="00E45329"/>
    <w:rsid w:val="00E80871"/>
    <w:rsid w:val="00E845F1"/>
    <w:rsid w:val="00EA3E27"/>
    <w:rsid w:val="00EA486B"/>
    <w:rsid w:val="00EC1C43"/>
    <w:rsid w:val="00ED790C"/>
    <w:rsid w:val="00F145BC"/>
    <w:rsid w:val="00F4366B"/>
    <w:rsid w:val="00F45A67"/>
    <w:rsid w:val="00F903B8"/>
    <w:rsid w:val="00FB5A87"/>
    <w:rsid w:val="00FB6171"/>
    <w:rsid w:val="00FC0E79"/>
    <w:rsid w:val="00FC6CEF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99148DC"/>
  <w15:chartTrackingRefBased/>
  <w15:docId w15:val="{CD0090E1-AEC2-454A-82BD-E74DFAC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74"/>
    <w:pPr>
      <w:ind w:left="720"/>
      <w:contextualSpacing/>
    </w:pPr>
  </w:style>
  <w:style w:type="table" w:styleId="TableGrid">
    <w:name w:val="Table Grid"/>
    <w:basedOn w:val="TableNormal"/>
    <w:uiPriority w:val="39"/>
    <w:rsid w:val="0072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41"/>
  </w:style>
  <w:style w:type="paragraph" w:styleId="Footer">
    <w:name w:val="footer"/>
    <w:basedOn w:val="Normal"/>
    <w:link w:val="FooterChar"/>
    <w:uiPriority w:val="99"/>
    <w:unhideWhenUsed/>
    <w:rsid w:val="0007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41"/>
  </w:style>
  <w:style w:type="paragraph" w:styleId="BalloonText">
    <w:name w:val="Balloon Text"/>
    <w:basedOn w:val="Normal"/>
    <w:link w:val="BalloonTextChar"/>
    <w:uiPriority w:val="99"/>
    <w:semiHidden/>
    <w:unhideWhenUsed/>
    <w:rsid w:val="007B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qmunion.org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52E7-A60B-434F-9E6E-F127BB3C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hon.asstsec</dc:creator>
  <cp:keywords/>
  <dc:description/>
  <cp:lastModifiedBy>Sean O'Connor</cp:lastModifiedBy>
  <cp:revision>4</cp:revision>
  <cp:lastPrinted>2017-09-22T20:10:00Z</cp:lastPrinted>
  <dcterms:created xsi:type="dcterms:W3CDTF">2020-02-05T10:47:00Z</dcterms:created>
  <dcterms:modified xsi:type="dcterms:W3CDTF">2020-02-11T11:57:00Z</dcterms:modified>
</cp:coreProperties>
</file>